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0F" w:rsidRPr="00881D3F" w:rsidRDefault="00482DA7" w:rsidP="00D7120F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Д</w:t>
      </w:r>
      <w:r w:rsidR="00D7120F">
        <w:rPr>
          <w:sz w:val="28"/>
          <w:szCs w:val="28"/>
        </w:rPr>
        <w:t xml:space="preserve">ОГОВОР </w:t>
      </w:r>
      <w:r w:rsidR="00053A69">
        <w:rPr>
          <w:sz w:val="28"/>
          <w:szCs w:val="28"/>
        </w:rPr>
        <w:t>№_____________</w:t>
      </w:r>
    </w:p>
    <w:p w:rsidR="00D7120F" w:rsidRPr="00881D3F" w:rsidRDefault="00D7120F" w:rsidP="00D7120F">
      <w:pPr>
        <w:pStyle w:val="a3"/>
        <w:tabs>
          <w:tab w:val="left" w:pos="4002"/>
          <w:tab w:val="center" w:pos="5088"/>
        </w:tabs>
        <w:ind w:firstLine="540"/>
        <w:rPr>
          <w:sz w:val="28"/>
          <w:szCs w:val="28"/>
        </w:rPr>
      </w:pPr>
      <w:r w:rsidRPr="00881D3F">
        <w:rPr>
          <w:sz w:val="28"/>
          <w:szCs w:val="28"/>
        </w:rPr>
        <w:t>о</w:t>
      </w:r>
      <w:r>
        <w:rPr>
          <w:sz w:val="28"/>
          <w:szCs w:val="28"/>
        </w:rPr>
        <w:t xml:space="preserve"> закупках услуг по охране объектов  </w:t>
      </w:r>
    </w:p>
    <w:p w:rsidR="00D7120F" w:rsidRPr="00881D3F" w:rsidRDefault="00D7120F" w:rsidP="00D7120F">
      <w:pPr>
        <w:pStyle w:val="a5"/>
        <w:ind w:firstLine="540"/>
        <w:rPr>
          <w:b w:val="0"/>
          <w:sz w:val="28"/>
          <w:szCs w:val="28"/>
        </w:rPr>
      </w:pPr>
    </w:p>
    <w:p w:rsidR="00D7120F" w:rsidRPr="00F44005" w:rsidRDefault="00D7120F" w:rsidP="00D7120F">
      <w:pPr>
        <w:pStyle w:val="a5"/>
        <w:tabs>
          <w:tab w:val="left" w:pos="2057"/>
        </w:tabs>
        <w:jc w:val="both"/>
        <w:rPr>
          <w:b w:val="0"/>
          <w:sz w:val="28"/>
          <w:szCs w:val="28"/>
        </w:rPr>
      </w:pPr>
      <w:r w:rsidRPr="00F44005">
        <w:rPr>
          <w:b w:val="0"/>
          <w:sz w:val="28"/>
          <w:szCs w:val="28"/>
        </w:rPr>
        <w:t>город Астана</w:t>
      </w:r>
      <w:r w:rsidRPr="00F44005">
        <w:rPr>
          <w:b w:val="0"/>
          <w:sz w:val="28"/>
          <w:szCs w:val="28"/>
        </w:rPr>
        <w:tab/>
      </w:r>
      <w:r w:rsidRPr="00F44005">
        <w:rPr>
          <w:b w:val="0"/>
          <w:sz w:val="28"/>
          <w:szCs w:val="28"/>
        </w:rPr>
        <w:tab/>
      </w:r>
      <w:r w:rsidRPr="00F44005">
        <w:rPr>
          <w:b w:val="0"/>
          <w:sz w:val="28"/>
          <w:szCs w:val="28"/>
        </w:rPr>
        <w:tab/>
      </w:r>
      <w:r w:rsidRPr="00F44005">
        <w:rPr>
          <w:b w:val="0"/>
          <w:sz w:val="28"/>
          <w:szCs w:val="28"/>
        </w:rPr>
        <w:tab/>
      </w:r>
      <w:r w:rsidRPr="00F44005">
        <w:rPr>
          <w:b w:val="0"/>
          <w:sz w:val="28"/>
          <w:szCs w:val="28"/>
        </w:rPr>
        <w:tab/>
      </w:r>
      <w:r w:rsidRPr="00F44005">
        <w:rPr>
          <w:b w:val="0"/>
          <w:sz w:val="28"/>
          <w:szCs w:val="28"/>
        </w:rPr>
        <w:tab/>
      </w:r>
      <w:r w:rsidRPr="00F44005">
        <w:rPr>
          <w:b w:val="0"/>
          <w:sz w:val="28"/>
          <w:szCs w:val="28"/>
        </w:rPr>
        <w:tab/>
      </w:r>
      <w:r w:rsidR="00F44005">
        <w:rPr>
          <w:b w:val="0"/>
          <w:sz w:val="28"/>
          <w:szCs w:val="28"/>
        </w:rPr>
        <w:t xml:space="preserve">  </w:t>
      </w:r>
      <w:r w:rsidRPr="00F44005">
        <w:rPr>
          <w:b w:val="0"/>
          <w:sz w:val="28"/>
          <w:szCs w:val="28"/>
        </w:rPr>
        <w:t>«___» _____________  201</w:t>
      </w:r>
      <w:r w:rsidR="002C0D71">
        <w:rPr>
          <w:b w:val="0"/>
          <w:sz w:val="28"/>
          <w:szCs w:val="28"/>
        </w:rPr>
        <w:t xml:space="preserve">5 </w:t>
      </w:r>
      <w:r w:rsidRPr="00F44005">
        <w:rPr>
          <w:b w:val="0"/>
          <w:sz w:val="28"/>
          <w:szCs w:val="28"/>
        </w:rPr>
        <w:t>год</w:t>
      </w:r>
    </w:p>
    <w:p w:rsidR="00D7120F" w:rsidRPr="00881D3F" w:rsidRDefault="00D7120F" w:rsidP="00D7120F">
      <w:pPr>
        <w:pStyle w:val="a9"/>
        <w:ind w:firstLine="540"/>
        <w:rPr>
          <w:szCs w:val="28"/>
        </w:rPr>
      </w:pPr>
    </w:p>
    <w:p w:rsidR="00D7120F" w:rsidRPr="00E2176D" w:rsidRDefault="00E51EE6" w:rsidP="00D712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Товарищество с ограниченной ответственностью </w:t>
      </w:r>
      <w:r w:rsidR="00D7120F" w:rsidRPr="00E2176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Транспортный холдинг Казахстана</w:t>
      </w:r>
      <w:r w:rsidR="00D7120F" w:rsidRPr="00E2176D">
        <w:rPr>
          <w:b/>
          <w:sz w:val="28"/>
          <w:szCs w:val="28"/>
        </w:rPr>
        <w:t>»</w:t>
      </w:r>
      <w:r w:rsidR="00D7120F" w:rsidRPr="00E2176D">
        <w:rPr>
          <w:sz w:val="28"/>
          <w:szCs w:val="28"/>
        </w:rPr>
        <w:t xml:space="preserve">, именуемое в дальнейшем </w:t>
      </w:r>
      <w:r w:rsidR="00D7120F" w:rsidRPr="00E2176D">
        <w:rPr>
          <w:b/>
          <w:sz w:val="28"/>
          <w:szCs w:val="28"/>
        </w:rPr>
        <w:t>«Заказчик»</w:t>
      </w:r>
      <w:r w:rsidR="00D7120F" w:rsidRPr="00E2176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Генерального директора</w:t>
      </w:r>
      <w:r w:rsidR="00D7120F" w:rsidRPr="00E2176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D7120F" w:rsidRPr="00E2176D">
        <w:rPr>
          <w:sz w:val="28"/>
          <w:szCs w:val="28"/>
        </w:rPr>
        <w:t xml:space="preserve">, действующего на основании </w:t>
      </w:r>
      <w:r w:rsidR="00BD196A">
        <w:rPr>
          <w:sz w:val="28"/>
          <w:szCs w:val="28"/>
        </w:rPr>
        <w:t>Устава</w:t>
      </w:r>
      <w:r w:rsidR="00D7120F" w:rsidRPr="00E2176D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_________________</w:t>
      </w:r>
      <w:r w:rsidR="00974960" w:rsidRPr="00D85881">
        <w:rPr>
          <w:b/>
          <w:sz w:val="28"/>
          <w:szCs w:val="28"/>
        </w:rPr>
        <w:t xml:space="preserve"> </w:t>
      </w:r>
      <w:r w:rsidR="00974960" w:rsidRPr="00D85881">
        <w:rPr>
          <w:sz w:val="28"/>
          <w:szCs w:val="28"/>
        </w:rPr>
        <w:t xml:space="preserve"> именуемое в дальнейшем </w:t>
      </w:r>
      <w:r w:rsidR="00974960" w:rsidRPr="00D85881">
        <w:rPr>
          <w:b/>
          <w:sz w:val="28"/>
          <w:szCs w:val="28"/>
        </w:rPr>
        <w:t>«Охрана»</w:t>
      </w:r>
      <w:r w:rsidR="00974960" w:rsidRPr="00D85881">
        <w:rPr>
          <w:sz w:val="28"/>
          <w:szCs w:val="28"/>
        </w:rPr>
        <w:t xml:space="preserve">, </w:t>
      </w:r>
      <w:r w:rsidR="007E47E5" w:rsidRPr="00D85881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</w:t>
      </w:r>
      <w:r w:rsidR="00974960" w:rsidRPr="00D85881">
        <w:rPr>
          <w:sz w:val="28"/>
          <w:szCs w:val="28"/>
        </w:rPr>
        <w:t>,</w:t>
      </w:r>
      <w:r w:rsidR="00974960" w:rsidRPr="00974960">
        <w:rPr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__________</w:t>
      </w:r>
      <w:r w:rsidR="00D7120F" w:rsidRPr="00974960">
        <w:rPr>
          <w:sz w:val="28"/>
          <w:szCs w:val="28"/>
        </w:rPr>
        <w:t>, с другой с</w:t>
      </w:r>
      <w:r w:rsidR="00D7120F" w:rsidRPr="00E2176D">
        <w:rPr>
          <w:sz w:val="28"/>
          <w:szCs w:val="28"/>
        </w:rPr>
        <w:t xml:space="preserve">тороны, далее совместно именуемые </w:t>
      </w:r>
      <w:r w:rsidR="00D7120F" w:rsidRPr="00E2176D">
        <w:rPr>
          <w:b/>
          <w:sz w:val="28"/>
          <w:szCs w:val="28"/>
        </w:rPr>
        <w:t>«Стороны»</w:t>
      </w:r>
      <w:r w:rsidR="00D7120F" w:rsidRPr="00E2176D">
        <w:rPr>
          <w:sz w:val="28"/>
          <w:szCs w:val="28"/>
        </w:rPr>
        <w:t xml:space="preserve">, </w:t>
      </w:r>
      <w:r w:rsidR="002108F8">
        <w:rPr>
          <w:sz w:val="28"/>
          <w:szCs w:val="28"/>
        </w:rPr>
        <w:t>на основании</w:t>
      </w:r>
      <w:r w:rsidR="00D7120F" w:rsidRPr="00E2176D">
        <w:rPr>
          <w:sz w:val="28"/>
          <w:szCs w:val="28"/>
        </w:rPr>
        <w:t xml:space="preserve"> Правил закупок товаров, работ и услуг,</w:t>
      </w:r>
      <w:r>
        <w:rPr>
          <w:sz w:val="28"/>
          <w:szCs w:val="28"/>
        </w:rPr>
        <w:t xml:space="preserve"> способом запроса ценовых предложений </w:t>
      </w:r>
      <w:r w:rsidR="00D7120F" w:rsidRPr="00E2176D">
        <w:rPr>
          <w:sz w:val="28"/>
          <w:szCs w:val="28"/>
        </w:rPr>
        <w:t xml:space="preserve"> </w:t>
      </w:r>
      <w:r w:rsidR="002108F8" w:rsidRPr="00BA70C4">
        <w:rPr>
          <w:sz w:val="28"/>
          <w:szCs w:val="28"/>
        </w:rPr>
        <w:t>Акционерным Обществом «Фонд национального благосостояния «</w:t>
      </w:r>
      <w:proofErr w:type="spellStart"/>
      <w:r w:rsidR="002108F8" w:rsidRPr="00BA70C4">
        <w:rPr>
          <w:sz w:val="28"/>
          <w:szCs w:val="28"/>
        </w:rPr>
        <w:t>Самрук</w:t>
      </w:r>
      <w:proofErr w:type="spellEnd"/>
      <w:r w:rsidR="002108F8" w:rsidRPr="00BA70C4">
        <w:rPr>
          <w:sz w:val="28"/>
          <w:szCs w:val="28"/>
        </w:rPr>
        <w:t>-</w:t>
      </w:r>
      <w:r w:rsidR="002108F8" w:rsidRPr="00BA70C4">
        <w:rPr>
          <w:sz w:val="28"/>
          <w:szCs w:val="28"/>
          <w:lang w:val="kk-KZ"/>
        </w:rPr>
        <w:t>Қазына</w:t>
      </w:r>
      <w:r w:rsidR="002108F8" w:rsidRPr="00BA70C4">
        <w:rPr>
          <w:sz w:val="28"/>
          <w:szCs w:val="28"/>
        </w:rPr>
        <w:t>»</w:t>
      </w:r>
      <w:r w:rsidR="002108F8" w:rsidRPr="00BA70C4">
        <w:rPr>
          <w:sz w:val="28"/>
          <w:szCs w:val="28"/>
          <w:lang w:val="kk-KZ"/>
        </w:rPr>
        <w:t xml:space="preserve"> и организациями пятьдесят и более процентов голосующих акций </w:t>
      </w:r>
      <w:r w:rsidR="002108F8" w:rsidRPr="00BA70C4">
        <w:rPr>
          <w:sz w:val="28"/>
          <w:szCs w:val="28"/>
        </w:rPr>
        <w:t>(долей участия) которых прямо или косвенно принадлежат АО «</w:t>
      </w:r>
      <w:proofErr w:type="spellStart"/>
      <w:r w:rsidR="002108F8" w:rsidRPr="00BA70C4">
        <w:rPr>
          <w:sz w:val="28"/>
          <w:szCs w:val="28"/>
        </w:rPr>
        <w:t>Самрук</w:t>
      </w:r>
      <w:proofErr w:type="spellEnd"/>
      <w:r w:rsidR="002108F8" w:rsidRPr="00BA70C4">
        <w:rPr>
          <w:sz w:val="28"/>
          <w:szCs w:val="28"/>
        </w:rPr>
        <w:t>-</w:t>
      </w:r>
      <w:r w:rsidR="002108F8" w:rsidRPr="00BA70C4">
        <w:rPr>
          <w:sz w:val="28"/>
          <w:szCs w:val="28"/>
          <w:lang w:val="kk-KZ"/>
        </w:rPr>
        <w:t>Қазына</w:t>
      </w:r>
      <w:r w:rsidR="002108F8" w:rsidRPr="00BA70C4">
        <w:rPr>
          <w:sz w:val="28"/>
          <w:szCs w:val="28"/>
        </w:rPr>
        <w:t>» на праве собственности или доверительного управления</w:t>
      </w:r>
      <w:r w:rsidR="002108F8">
        <w:rPr>
          <w:sz w:val="28"/>
          <w:szCs w:val="28"/>
        </w:rPr>
        <w:t>, утвержденными решением Совета директоров АО «</w:t>
      </w:r>
      <w:proofErr w:type="spellStart"/>
      <w:r w:rsidR="002108F8">
        <w:rPr>
          <w:sz w:val="28"/>
          <w:szCs w:val="28"/>
        </w:rPr>
        <w:t>Самрук</w:t>
      </w:r>
      <w:proofErr w:type="spellEnd"/>
      <w:r w:rsidR="002108F8">
        <w:rPr>
          <w:sz w:val="28"/>
          <w:szCs w:val="28"/>
        </w:rPr>
        <w:t>-</w:t>
      </w:r>
      <w:r w:rsidR="002108F8">
        <w:rPr>
          <w:sz w:val="28"/>
          <w:szCs w:val="28"/>
          <w:lang w:val="kk-KZ"/>
        </w:rPr>
        <w:t>Қазына</w:t>
      </w:r>
      <w:r w:rsidR="002108F8">
        <w:rPr>
          <w:sz w:val="28"/>
          <w:szCs w:val="28"/>
        </w:rPr>
        <w:t>» от 26 мая 2012 года №80 (далее – Правила)</w:t>
      </w:r>
      <w:r w:rsidR="002108F8" w:rsidRPr="00BA70C4">
        <w:rPr>
          <w:sz w:val="28"/>
          <w:szCs w:val="28"/>
          <w:lang w:val="kk-KZ"/>
        </w:rPr>
        <w:t xml:space="preserve"> </w:t>
      </w:r>
      <w:r w:rsidR="002108F8" w:rsidRPr="00BA70C4">
        <w:rPr>
          <w:sz w:val="28"/>
          <w:szCs w:val="28"/>
        </w:rPr>
        <w:t xml:space="preserve">  и </w:t>
      </w:r>
      <w:r w:rsidR="00E1516D">
        <w:rPr>
          <w:sz w:val="28"/>
          <w:szCs w:val="28"/>
        </w:rPr>
        <w:t>протокола</w:t>
      </w:r>
      <w:r w:rsidR="002108F8" w:rsidRPr="001A362A">
        <w:rPr>
          <w:sz w:val="28"/>
          <w:szCs w:val="28"/>
        </w:rPr>
        <w:t xml:space="preserve"> заключили настоящий договор о закупках</w:t>
      </w:r>
      <w:r w:rsidR="002108F8">
        <w:rPr>
          <w:sz w:val="28"/>
          <w:szCs w:val="28"/>
        </w:rPr>
        <w:t xml:space="preserve"> услуг по охране объектов для нужд </w:t>
      </w:r>
      <w:r w:rsidR="00E1516D">
        <w:rPr>
          <w:sz w:val="28"/>
          <w:szCs w:val="28"/>
        </w:rPr>
        <w:t>ТОО</w:t>
      </w:r>
      <w:r w:rsidR="002108F8">
        <w:rPr>
          <w:sz w:val="28"/>
          <w:szCs w:val="28"/>
        </w:rPr>
        <w:t xml:space="preserve"> «</w:t>
      </w:r>
      <w:r w:rsidR="00E1516D">
        <w:rPr>
          <w:sz w:val="28"/>
          <w:szCs w:val="28"/>
        </w:rPr>
        <w:t>Транспортный холдинг Казахстана</w:t>
      </w:r>
      <w:r w:rsidR="002108F8">
        <w:rPr>
          <w:sz w:val="28"/>
          <w:szCs w:val="28"/>
        </w:rPr>
        <w:t>»</w:t>
      </w:r>
      <w:r w:rsidR="00D7120F" w:rsidRPr="00E2176D">
        <w:rPr>
          <w:sz w:val="28"/>
          <w:szCs w:val="28"/>
        </w:rPr>
        <w:t xml:space="preserve"> (далее – Договор)</w:t>
      </w:r>
      <w:r w:rsidR="002108F8">
        <w:rPr>
          <w:sz w:val="28"/>
          <w:szCs w:val="28"/>
        </w:rPr>
        <w:t>,</w:t>
      </w:r>
      <w:r w:rsidR="00D7120F" w:rsidRPr="00E2176D">
        <w:rPr>
          <w:sz w:val="28"/>
          <w:szCs w:val="28"/>
        </w:rPr>
        <w:t xml:space="preserve"> </w:t>
      </w:r>
      <w:r w:rsidR="002108F8" w:rsidRPr="001A362A">
        <w:rPr>
          <w:sz w:val="28"/>
          <w:szCs w:val="28"/>
        </w:rPr>
        <w:t>и пришли к соглашению о</w:t>
      </w:r>
      <w:r w:rsidR="002108F8">
        <w:rPr>
          <w:sz w:val="28"/>
          <w:szCs w:val="28"/>
        </w:rPr>
        <w:t xml:space="preserve"> </w:t>
      </w:r>
      <w:r w:rsidR="00D7120F" w:rsidRPr="00E2176D">
        <w:rPr>
          <w:sz w:val="28"/>
          <w:szCs w:val="28"/>
        </w:rPr>
        <w:t>нижеследующем.</w:t>
      </w:r>
    </w:p>
    <w:p w:rsidR="00D7120F" w:rsidRPr="00881D3F" w:rsidRDefault="00D7120F" w:rsidP="00D7120F">
      <w:pPr>
        <w:rPr>
          <w:b/>
          <w:sz w:val="28"/>
          <w:szCs w:val="28"/>
        </w:rPr>
      </w:pPr>
    </w:p>
    <w:p w:rsidR="00D7120F" w:rsidRPr="00881D3F" w:rsidRDefault="00D7120F" w:rsidP="00D7120F">
      <w:pPr>
        <w:ind w:firstLine="540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1. Предмет Договора</w:t>
      </w:r>
    </w:p>
    <w:p w:rsidR="00D7120F" w:rsidRDefault="00D7120F" w:rsidP="00E36F43">
      <w:pPr>
        <w:ind w:firstLine="851"/>
        <w:jc w:val="both"/>
        <w:rPr>
          <w:sz w:val="28"/>
          <w:szCs w:val="28"/>
        </w:rPr>
      </w:pPr>
      <w:r w:rsidRPr="00881D3F">
        <w:rPr>
          <w:sz w:val="28"/>
          <w:szCs w:val="28"/>
        </w:rPr>
        <w:t>1.1.</w:t>
      </w:r>
      <w:r>
        <w:rPr>
          <w:sz w:val="28"/>
          <w:szCs w:val="28"/>
        </w:rPr>
        <w:t xml:space="preserve"> По результатам:</w:t>
      </w:r>
    </w:p>
    <w:p w:rsidR="00D7120F" w:rsidRPr="00881D3F" w:rsidRDefault="00D7120F" w:rsidP="009029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361B">
        <w:rPr>
          <w:sz w:val="28"/>
          <w:szCs w:val="28"/>
        </w:rPr>
        <w:t xml:space="preserve">- </w:t>
      </w:r>
      <w:r w:rsidRPr="009029AE">
        <w:rPr>
          <w:sz w:val="28"/>
          <w:szCs w:val="28"/>
        </w:rPr>
        <w:t>проведенных закупок способом</w:t>
      </w:r>
      <w:r w:rsidR="00E1516D">
        <w:rPr>
          <w:sz w:val="28"/>
          <w:szCs w:val="28"/>
        </w:rPr>
        <w:t xml:space="preserve"> запроса ценовых предложений</w:t>
      </w:r>
      <w:r w:rsidR="009029AE" w:rsidRPr="009029AE">
        <w:rPr>
          <w:sz w:val="28"/>
          <w:szCs w:val="28"/>
        </w:rPr>
        <w:t>,</w:t>
      </w:r>
      <w:r w:rsidR="009029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Охрана обязуется оказать У</w:t>
      </w:r>
      <w:r w:rsidRPr="00A01198">
        <w:rPr>
          <w:sz w:val="28"/>
          <w:szCs w:val="28"/>
        </w:rPr>
        <w:t xml:space="preserve">слуги по </w:t>
      </w:r>
      <w:r>
        <w:rPr>
          <w:sz w:val="28"/>
          <w:szCs w:val="28"/>
        </w:rPr>
        <w:t>охране Объектов Заказчика</w:t>
      </w:r>
      <w:r w:rsidRPr="00A01198">
        <w:rPr>
          <w:sz w:val="28"/>
          <w:szCs w:val="28"/>
        </w:rPr>
        <w:t xml:space="preserve"> (далее - Услуги), а</w:t>
      </w:r>
      <w:r w:rsidRPr="00881D3F">
        <w:rPr>
          <w:sz w:val="28"/>
          <w:szCs w:val="28"/>
        </w:rPr>
        <w:t xml:space="preserve"> Заказчик обязуется принять и оплатить оказанные </w:t>
      </w:r>
      <w:r>
        <w:rPr>
          <w:sz w:val="28"/>
          <w:szCs w:val="28"/>
        </w:rPr>
        <w:t>Охраной</w:t>
      </w:r>
      <w:r w:rsidRPr="00881D3F">
        <w:rPr>
          <w:sz w:val="28"/>
          <w:szCs w:val="28"/>
        </w:rPr>
        <w:t xml:space="preserve"> Услуги в соответствии с условиями Договора</w:t>
      </w:r>
      <w:r>
        <w:rPr>
          <w:sz w:val="28"/>
          <w:szCs w:val="28"/>
        </w:rPr>
        <w:t xml:space="preserve"> согласно Приложению </w:t>
      </w:r>
      <w:r w:rsidR="005B663B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2C0D71">
        <w:rPr>
          <w:sz w:val="28"/>
          <w:szCs w:val="28"/>
        </w:rPr>
        <w:t>,</w:t>
      </w:r>
      <w:r w:rsidR="005B663B">
        <w:rPr>
          <w:sz w:val="28"/>
          <w:szCs w:val="28"/>
        </w:rPr>
        <w:t xml:space="preserve"> №</w:t>
      </w:r>
      <w:r w:rsidR="00B331DC">
        <w:rPr>
          <w:sz w:val="28"/>
          <w:szCs w:val="28"/>
        </w:rPr>
        <w:t>4</w:t>
      </w:r>
      <w:r>
        <w:rPr>
          <w:sz w:val="28"/>
          <w:szCs w:val="28"/>
        </w:rPr>
        <w:t xml:space="preserve"> к Договору</w:t>
      </w:r>
      <w:r w:rsidRPr="00881D3F">
        <w:rPr>
          <w:sz w:val="28"/>
          <w:szCs w:val="28"/>
        </w:rPr>
        <w:t>.</w:t>
      </w:r>
    </w:p>
    <w:p w:rsidR="00D7120F" w:rsidRPr="00881D3F" w:rsidRDefault="00D7120F" w:rsidP="00E36F43">
      <w:pPr>
        <w:ind w:firstLine="851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1.2. </w:t>
      </w:r>
      <w:r w:rsidR="00053A69">
        <w:rPr>
          <w:sz w:val="28"/>
          <w:szCs w:val="28"/>
        </w:rPr>
        <w:t>н</w:t>
      </w:r>
      <w:r w:rsidRPr="00881D3F">
        <w:rPr>
          <w:sz w:val="28"/>
          <w:szCs w:val="28"/>
        </w:rPr>
        <w:t xml:space="preserve">аименование, количество (объем), единица измерения, срок и место оказания Услуг, общая стоимость Услуг указаны в </w:t>
      </w:r>
      <w:r>
        <w:rPr>
          <w:sz w:val="28"/>
          <w:szCs w:val="28"/>
        </w:rPr>
        <w:t>Приложении</w:t>
      </w:r>
      <w:r w:rsidRPr="00881D3F">
        <w:rPr>
          <w:sz w:val="28"/>
          <w:szCs w:val="28"/>
        </w:rPr>
        <w:t xml:space="preserve"> №1 к Договору.</w:t>
      </w:r>
    </w:p>
    <w:p w:rsidR="00D7120F" w:rsidRDefault="00D7120F" w:rsidP="00E36F43">
      <w:pPr>
        <w:pStyle w:val="a7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53A69">
        <w:rPr>
          <w:rFonts w:ascii="Times New Roman" w:hAnsi="Times New Roman"/>
          <w:sz w:val="28"/>
          <w:szCs w:val="28"/>
        </w:rPr>
        <w:t>з</w:t>
      </w:r>
      <w:r w:rsidRPr="00C2358D">
        <w:rPr>
          <w:rFonts w:ascii="Times New Roman" w:hAnsi="Times New Roman"/>
          <w:sz w:val="28"/>
          <w:szCs w:val="28"/>
        </w:rPr>
        <w:t>аказчиком самостоятельно определяются охраняемые посты</w:t>
      </w:r>
      <w:r w:rsidR="005B663B">
        <w:rPr>
          <w:rFonts w:ascii="Times New Roman" w:hAnsi="Times New Roman"/>
          <w:sz w:val="28"/>
          <w:szCs w:val="28"/>
        </w:rPr>
        <w:t xml:space="preserve">, а </w:t>
      </w:r>
      <w:r w:rsidR="004D7001">
        <w:rPr>
          <w:rFonts w:ascii="Times New Roman" w:hAnsi="Times New Roman"/>
          <w:sz w:val="28"/>
          <w:szCs w:val="28"/>
        </w:rPr>
        <w:t xml:space="preserve">       </w:t>
      </w:r>
      <w:r w:rsidR="005B663B">
        <w:rPr>
          <w:rFonts w:ascii="Times New Roman" w:hAnsi="Times New Roman"/>
          <w:sz w:val="28"/>
          <w:szCs w:val="28"/>
        </w:rPr>
        <w:t>так же выставление и/или снятие постов, по</w:t>
      </w:r>
      <w:r w:rsidRPr="00C2358D">
        <w:rPr>
          <w:rFonts w:ascii="Times New Roman" w:hAnsi="Times New Roman"/>
          <w:sz w:val="28"/>
          <w:szCs w:val="28"/>
        </w:rPr>
        <w:t xml:space="preserve"> предварительн</w:t>
      </w:r>
      <w:r w:rsidR="005B663B">
        <w:rPr>
          <w:rFonts w:ascii="Times New Roman" w:hAnsi="Times New Roman"/>
          <w:sz w:val="28"/>
          <w:szCs w:val="28"/>
        </w:rPr>
        <w:t>о</w:t>
      </w:r>
      <w:r w:rsidRPr="00C2358D">
        <w:rPr>
          <w:rFonts w:ascii="Times New Roman" w:hAnsi="Times New Roman"/>
          <w:sz w:val="28"/>
          <w:szCs w:val="28"/>
        </w:rPr>
        <w:t>м</w:t>
      </w:r>
      <w:r w:rsidR="005B663B">
        <w:rPr>
          <w:rFonts w:ascii="Times New Roman" w:hAnsi="Times New Roman"/>
          <w:sz w:val="28"/>
          <w:szCs w:val="28"/>
        </w:rPr>
        <w:t>у</w:t>
      </w:r>
      <w:r w:rsidRPr="00C2358D">
        <w:rPr>
          <w:rFonts w:ascii="Times New Roman" w:hAnsi="Times New Roman"/>
          <w:sz w:val="28"/>
          <w:szCs w:val="28"/>
        </w:rPr>
        <w:t xml:space="preserve"> письменн</w:t>
      </w:r>
      <w:r w:rsidR="005B663B">
        <w:rPr>
          <w:rFonts w:ascii="Times New Roman" w:hAnsi="Times New Roman"/>
          <w:sz w:val="28"/>
          <w:szCs w:val="28"/>
        </w:rPr>
        <w:t>о</w:t>
      </w:r>
      <w:r w:rsidRPr="00C2358D">
        <w:rPr>
          <w:rFonts w:ascii="Times New Roman" w:hAnsi="Times New Roman"/>
          <w:sz w:val="28"/>
          <w:szCs w:val="28"/>
        </w:rPr>
        <w:t>м</w:t>
      </w:r>
      <w:r w:rsidR="005B663B">
        <w:rPr>
          <w:rFonts w:ascii="Times New Roman" w:hAnsi="Times New Roman"/>
          <w:sz w:val="28"/>
          <w:szCs w:val="28"/>
        </w:rPr>
        <w:t>у</w:t>
      </w:r>
      <w:r w:rsidRPr="00C2358D">
        <w:rPr>
          <w:rFonts w:ascii="Times New Roman" w:hAnsi="Times New Roman"/>
          <w:sz w:val="28"/>
          <w:szCs w:val="28"/>
        </w:rPr>
        <w:t xml:space="preserve"> уведомлени</w:t>
      </w:r>
      <w:r w:rsidR="005B663B">
        <w:rPr>
          <w:rFonts w:ascii="Times New Roman" w:hAnsi="Times New Roman"/>
          <w:sz w:val="28"/>
          <w:szCs w:val="28"/>
        </w:rPr>
        <w:t>ю</w:t>
      </w:r>
      <w:r w:rsidRPr="00C2358D">
        <w:rPr>
          <w:rFonts w:ascii="Times New Roman" w:hAnsi="Times New Roman"/>
          <w:sz w:val="28"/>
          <w:szCs w:val="28"/>
        </w:rPr>
        <w:t xml:space="preserve"> Охраны не менее, чем за 15 (пятнадцать) календарных дней до снятия и/или постановки постов под охрану.</w:t>
      </w:r>
    </w:p>
    <w:p w:rsidR="00D7120F" w:rsidRPr="00881D3F" w:rsidRDefault="00D7120F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81D3F">
        <w:rPr>
          <w:sz w:val="28"/>
          <w:szCs w:val="28"/>
        </w:rPr>
        <w:t>. Срок оказания Услуг:</w:t>
      </w:r>
    </w:p>
    <w:p w:rsidR="00D7120F" w:rsidRPr="00881D3F" w:rsidRDefault="00D7120F" w:rsidP="00E36F43">
      <w:pPr>
        <w:ind w:firstLine="851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Начало: </w:t>
      </w:r>
      <w:r w:rsidRPr="006002F3">
        <w:rPr>
          <w:sz w:val="28"/>
          <w:szCs w:val="28"/>
        </w:rPr>
        <w:t xml:space="preserve">с </w:t>
      </w:r>
      <w:r w:rsidR="00F44005">
        <w:rPr>
          <w:sz w:val="28"/>
          <w:szCs w:val="28"/>
        </w:rPr>
        <w:t xml:space="preserve">01 </w:t>
      </w:r>
      <w:r w:rsidR="00761DFD">
        <w:rPr>
          <w:sz w:val="28"/>
          <w:szCs w:val="28"/>
        </w:rPr>
        <w:t>июня</w:t>
      </w:r>
      <w:r w:rsidR="00F44005">
        <w:rPr>
          <w:sz w:val="28"/>
          <w:szCs w:val="28"/>
        </w:rPr>
        <w:t xml:space="preserve"> 201</w:t>
      </w:r>
      <w:r w:rsidR="00974960">
        <w:rPr>
          <w:sz w:val="28"/>
          <w:szCs w:val="28"/>
        </w:rPr>
        <w:t>5</w:t>
      </w:r>
      <w:r w:rsidR="00F44005">
        <w:rPr>
          <w:sz w:val="28"/>
          <w:szCs w:val="28"/>
        </w:rPr>
        <w:t xml:space="preserve"> года</w:t>
      </w:r>
      <w:r w:rsidRPr="006002F3">
        <w:rPr>
          <w:sz w:val="28"/>
          <w:szCs w:val="28"/>
        </w:rPr>
        <w:t>;</w:t>
      </w:r>
    </w:p>
    <w:p w:rsidR="00D7120F" w:rsidRPr="00881D3F" w:rsidRDefault="00D7120F" w:rsidP="00E36F43">
      <w:pPr>
        <w:ind w:firstLine="851"/>
        <w:jc w:val="both"/>
        <w:rPr>
          <w:sz w:val="28"/>
          <w:szCs w:val="28"/>
        </w:rPr>
      </w:pPr>
      <w:r w:rsidRPr="00881D3F">
        <w:rPr>
          <w:sz w:val="28"/>
          <w:szCs w:val="28"/>
        </w:rPr>
        <w:t xml:space="preserve">Окончание: </w:t>
      </w:r>
      <w:r>
        <w:rPr>
          <w:sz w:val="28"/>
          <w:szCs w:val="28"/>
        </w:rPr>
        <w:t xml:space="preserve">по </w:t>
      </w:r>
      <w:r w:rsidR="00613A37">
        <w:rPr>
          <w:sz w:val="28"/>
          <w:szCs w:val="28"/>
        </w:rPr>
        <w:t xml:space="preserve">31 </w:t>
      </w:r>
      <w:r w:rsidR="00761DFD">
        <w:rPr>
          <w:sz w:val="28"/>
          <w:szCs w:val="28"/>
        </w:rPr>
        <w:t>декабря</w:t>
      </w:r>
      <w:r w:rsidR="00613A3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7496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881D3F">
        <w:rPr>
          <w:sz w:val="28"/>
          <w:szCs w:val="28"/>
        </w:rPr>
        <w:t>.</w:t>
      </w:r>
    </w:p>
    <w:p w:rsidR="00D7120F" w:rsidRPr="00881D3F" w:rsidRDefault="00D7120F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1D42">
        <w:rPr>
          <w:sz w:val="28"/>
          <w:szCs w:val="28"/>
        </w:rPr>
        <w:t>5</w:t>
      </w:r>
      <w:r w:rsidRPr="00881D3F">
        <w:rPr>
          <w:sz w:val="28"/>
          <w:szCs w:val="28"/>
        </w:rPr>
        <w:t xml:space="preserve">. Доля местного содержания в Услугах </w:t>
      </w:r>
      <w:r w:rsidRPr="00E36F43">
        <w:rPr>
          <w:sz w:val="28"/>
          <w:szCs w:val="28"/>
        </w:rPr>
        <w:t xml:space="preserve">- </w:t>
      </w:r>
      <w:r w:rsidR="002C0D71">
        <w:rPr>
          <w:sz w:val="28"/>
          <w:szCs w:val="28"/>
        </w:rPr>
        <w:t>100</w:t>
      </w:r>
      <w:r w:rsidRPr="00E36F43">
        <w:rPr>
          <w:sz w:val="28"/>
          <w:szCs w:val="28"/>
        </w:rPr>
        <w:t>%.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</w:p>
    <w:p w:rsidR="00D7120F" w:rsidRPr="00881D3F" w:rsidRDefault="00D7120F" w:rsidP="00E36F43">
      <w:pPr>
        <w:ind w:firstLine="851"/>
        <w:jc w:val="center"/>
        <w:rPr>
          <w:b/>
          <w:sz w:val="28"/>
          <w:szCs w:val="28"/>
        </w:rPr>
      </w:pPr>
      <w:r w:rsidRPr="00881D3F">
        <w:rPr>
          <w:b/>
          <w:sz w:val="28"/>
          <w:szCs w:val="28"/>
        </w:rPr>
        <w:t>2. Права и обязанности Сторон</w:t>
      </w:r>
    </w:p>
    <w:p w:rsidR="00D7120F" w:rsidRPr="00F8164E" w:rsidRDefault="00D7120F" w:rsidP="00E36F43">
      <w:pPr>
        <w:pStyle w:val="2"/>
        <w:ind w:firstLine="851"/>
        <w:rPr>
          <w:sz w:val="28"/>
          <w:szCs w:val="28"/>
        </w:rPr>
      </w:pPr>
      <w:r w:rsidRPr="00F8164E">
        <w:rPr>
          <w:sz w:val="28"/>
          <w:szCs w:val="28"/>
        </w:rPr>
        <w:t xml:space="preserve">2.1. </w:t>
      </w:r>
      <w:r>
        <w:rPr>
          <w:sz w:val="28"/>
          <w:szCs w:val="28"/>
        </w:rPr>
        <w:t>Охрана</w:t>
      </w:r>
      <w:r w:rsidRPr="00F8164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F8164E">
        <w:rPr>
          <w:sz w:val="28"/>
          <w:szCs w:val="28"/>
        </w:rPr>
        <w:t>:</w:t>
      </w:r>
    </w:p>
    <w:p w:rsidR="00D7120F" w:rsidRPr="00881D3F" w:rsidRDefault="00F17EDB" w:rsidP="00E36F43">
      <w:pPr>
        <w:pStyle w:val="2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292DC2">
        <w:rPr>
          <w:sz w:val="28"/>
          <w:szCs w:val="28"/>
        </w:rPr>
        <w:t>1</w:t>
      </w:r>
      <w:r w:rsidR="00D7120F" w:rsidRPr="00B6243B">
        <w:rPr>
          <w:sz w:val="28"/>
          <w:szCs w:val="28"/>
        </w:rPr>
        <w:t>.</w:t>
      </w:r>
      <w:r w:rsidR="00292DC2">
        <w:rPr>
          <w:sz w:val="28"/>
          <w:szCs w:val="28"/>
        </w:rPr>
        <w:t>1.</w:t>
      </w:r>
      <w:r w:rsidR="00D7120F" w:rsidRPr="00B6243B">
        <w:rPr>
          <w:sz w:val="28"/>
          <w:szCs w:val="28"/>
        </w:rPr>
        <w:t xml:space="preserve"> обеспечить качественное оказание Услуг предусмотренных в пункте 1.1. раздела 1 Договора, </w:t>
      </w:r>
      <w:r w:rsidR="00D7120F" w:rsidRPr="00B6243B">
        <w:rPr>
          <w:color w:val="000000"/>
          <w:sz w:val="28"/>
          <w:szCs w:val="28"/>
        </w:rPr>
        <w:t>с целью обеспечения сохранности имущества Заказчика</w:t>
      </w:r>
      <w:r w:rsidR="00D7120F" w:rsidRPr="00B6243B">
        <w:rPr>
          <w:sz w:val="28"/>
          <w:szCs w:val="28"/>
        </w:rPr>
        <w:t xml:space="preserve">, </w:t>
      </w:r>
      <w:r w:rsidR="00D7120F" w:rsidRPr="00B6243B">
        <w:rPr>
          <w:color w:val="000000"/>
          <w:sz w:val="28"/>
          <w:szCs w:val="28"/>
        </w:rPr>
        <w:t>находящиеся на его территории от возможных преступных и иных неправомерных посягательств;</w:t>
      </w:r>
    </w:p>
    <w:p w:rsidR="00D7120F" w:rsidRPr="00881D3F" w:rsidRDefault="00D7120F" w:rsidP="00E36F43">
      <w:pPr>
        <w:pStyle w:val="2"/>
        <w:tabs>
          <w:tab w:val="left" w:pos="0"/>
        </w:tabs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2.</w:t>
      </w:r>
      <w:r w:rsidR="00292DC2">
        <w:rPr>
          <w:sz w:val="28"/>
          <w:szCs w:val="28"/>
        </w:rPr>
        <w:t>1</w:t>
      </w:r>
      <w:r w:rsidRPr="00881D3F">
        <w:rPr>
          <w:sz w:val="28"/>
          <w:szCs w:val="28"/>
        </w:rPr>
        <w:t>.</w:t>
      </w:r>
      <w:r w:rsidR="00292DC2">
        <w:rPr>
          <w:sz w:val="28"/>
          <w:szCs w:val="28"/>
        </w:rPr>
        <w:t>2.</w:t>
      </w:r>
      <w:r w:rsidRPr="00881D3F">
        <w:rPr>
          <w:sz w:val="28"/>
          <w:szCs w:val="28"/>
        </w:rPr>
        <w:t xml:space="preserve"> оказать Услуги в сроки, указанные в пункте </w:t>
      </w:r>
      <w:r w:rsidRPr="00E36F43">
        <w:rPr>
          <w:sz w:val="28"/>
          <w:szCs w:val="28"/>
        </w:rPr>
        <w:t>1.</w:t>
      </w:r>
      <w:r w:rsidR="000D1461" w:rsidRPr="00E36F43">
        <w:rPr>
          <w:sz w:val="28"/>
          <w:szCs w:val="28"/>
        </w:rPr>
        <w:t>4</w:t>
      </w:r>
      <w:r w:rsidRPr="00E36F43">
        <w:rPr>
          <w:sz w:val="28"/>
          <w:szCs w:val="28"/>
        </w:rPr>
        <w:t>.</w:t>
      </w:r>
      <w:r w:rsidRPr="00881D3F">
        <w:rPr>
          <w:sz w:val="28"/>
          <w:szCs w:val="28"/>
        </w:rPr>
        <w:t xml:space="preserve"> Договора;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3A361B">
        <w:rPr>
          <w:sz w:val="28"/>
          <w:szCs w:val="28"/>
        </w:rPr>
        <w:lastRenderedPageBreak/>
        <w:t>2.</w:t>
      </w:r>
      <w:r w:rsidR="00292DC2">
        <w:rPr>
          <w:sz w:val="28"/>
          <w:szCs w:val="28"/>
        </w:rPr>
        <w:t>1</w:t>
      </w:r>
      <w:r w:rsidRPr="003A361B">
        <w:rPr>
          <w:sz w:val="28"/>
          <w:szCs w:val="28"/>
        </w:rPr>
        <w:t>.</w:t>
      </w:r>
      <w:r w:rsidR="00292DC2">
        <w:rPr>
          <w:sz w:val="28"/>
          <w:szCs w:val="28"/>
        </w:rPr>
        <w:t>3</w:t>
      </w:r>
      <w:r w:rsidRPr="003A361B">
        <w:rPr>
          <w:sz w:val="28"/>
          <w:szCs w:val="28"/>
        </w:rPr>
        <w:t xml:space="preserve"> предоставить Заказчику расчёт доли местного содержания в оказанных Услугах, с предоставлением копий подтверждающих документов, рассчитанной в соответствии с Единой методикой расчета организациями местного содержания при закупке товаров, работ и услуг, утвержденной Постановлением Правительства Республики Казахстан от 20 сентября 2010 года № 964, вместе с Актом оказанных Услуг по настоящему Договору и Приложением </w:t>
      </w:r>
      <w:r w:rsidRPr="009A723F">
        <w:rPr>
          <w:sz w:val="28"/>
          <w:szCs w:val="28"/>
        </w:rPr>
        <w:t>№</w:t>
      </w:r>
      <w:r w:rsidR="00827F71">
        <w:rPr>
          <w:sz w:val="28"/>
          <w:szCs w:val="28"/>
        </w:rPr>
        <w:t>5</w:t>
      </w:r>
      <w:r w:rsidRPr="003A361B">
        <w:rPr>
          <w:sz w:val="28"/>
          <w:szCs w:val="28"/>
        </w:rPr>
        <w:t xml:space="preserve"> к Договору;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2.</w:t>
      </w:r>
      <w:r w:rsidR="00292DC2">
        <w:rPr>
          <w:sz w:val="28"/>
          <w:szCs w:val="28"/>
        </w:rPr>
        <w:t>1</w:t>
      </w:r>
      <w:r w:rsidRPr="00881D3F">
        <w:rPr>
          <w:sz w:val="28"/>
          <w:szCs w:val="28"/>
        </w:rPr>
        <w:t>.</w:t>
      </w:r>
      <w:r w:rsidR="00292DC2">
        <w:rPr>
          <w:sz w:val="28"/>
          <w:szCs w:val="28"/>
        </w:rPr>
        <w:t>4.</w:t>
      </w:r>
      <w:r w:rsidRPr="00881D3F">
        <w:rPr>
          <w:sz w:val="28"/>
          <w:szCs w:val="28"/>
        </w:rPr>
        <w:t xml:space="preserve"> в случае возникновения обстоятельств, замедляющ</w:t>
      </w:r>
      <w:r>
        <w:rPr>
          <w:sz w:val="28"/>
          <w:szCs w:val="28"/>
        </w:rPr>
        <w:t>их ход оказания У</w:t>
      </w:r>
      <w:r w:rsidRPr="00881D3F">
        <w:rPr>
          <w:sz w:val="28"/>
          <w:szCs w:val="28"/>
        </w:rPr>
        <w:t>слуг или делающих оказание Услуг невозможным, в течение 3 (трех) рабочих дней с даты наступления таких обстоятельств</w:t>
      </w:r>
      <w:r>
        <w:rPr>
          <w:sz w:val="28"/>
          <w:szCs w:val="28"/>
        </w:rPr>
        <w:t xml:space="preserve"> письменно</w:t>
      </w:r>
      <w:r w:rsidRPr="00881D3F">
        <w:rPr>
          <w:sz w:val="28"/>
          <w:szCs w:val="28"/>
        </w:rPr>
        <w:t xml:space="preserve"> поставить об этом в известность Заказчика;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2.</w:t>
      </w:r>
      <w:r w:rsidR="00292DC2">
        <w:rPr>
          <w:sz w:val="28"/>
          <w:szCs w:val="28"/>
        </w:rPr>
        <w:t>1</w:t>
      </w:r>
      <w:r w:rsidRPr="00881D3F">
        <w:rPr>
          <w:sz w:val="28"/>
          <w:szCs w:val="28"/>
        </w:rPr>
        <w:t>.</w:t>
      </w:r>
      <w:r w:rsidR="00292DC2">
        <w:rPr>
          <w:sz w:val="28"/>
          <w:szCs w:val="28"/>
        </w:rPr>
        <w:t>5.</w:t>
      </w:r>
      <w:r w:rsidRPr="00881D3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881D3F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881D3F">
        <w:rPr>
          <w:sz w:val="28"/>
          <w:szCs w:val="28"/>
        </w:rPr>
        <w:t>) рабочих дней с даты получения уведомления Заказчика об обнаружении недостатков, ухудшающих качество оказанных Услуг, или в иной установленный Заказчиком срок, устранить обнаруженные недостатки</w:t>
      </w:r>
      <w:r>
        <w:rPr>
          <w:sz w:val="28"/>
          <w:szCs w:val="28"/>
        </w:rPr>
        <w:t xml:space="preserve"> за свой счет;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2.</w:t>
      </w:r>
      <w:r w:rsidR="00292DC2">
        <w:rPr>
          <w:sz w:val="28"/>
          <w:szCs w:val="28"/>
        </w:rPr>
        <w:t>1</w:t>
      </w:r>
      <w:r w:rsidRPr="00881D3F">
        <w:rPr>
          <w:sz w:val="28"/>
          <w:szCs w:val="28"/>
        </w:rPr>
        <w:t>.</w:t>
      </w:r>
      <w:r w:rsidR="00292DC2">
        <w:rPr>
          <w:sz w:val="28"/>
          <w:szCs w:val="28"/>
        </w:rPr>
        <w:t>6</w:t>
      </w:r>
      <w:r w:rsidR="00331D42">
        <w:rPr>
          <w:sz w:val="28"/>
          <w:szCs w:val="28"/>
        </w:rPr>
        <w:t>.</w:t>
      </w:r>
      <w:r w:rsidRPr="00881D3F">
        <w:rPr>
          <w:sz w:val="28"/>
          <w:szCs w:val="28"/>
        </w:rPr>
        <w:t xml:space="preserve"> обеспечить выполнение необходимых мероприятий по технике безопасности, пожарной </w:t>
      </w:r>
      <w:r>
        <w:rPr>
          <w:sz w:val="28"/>
          <w:szCs w:val="28"/>
        </w:rPr>
        <w:t>безопасности и сохранности о</w:t>
      </w:r>
      <w:r w:rsidRPr="00881D3F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на территории которых оказываются Услуги охраны</w:t>
      </w:r>
      <w:r w:rsidRPr="00881D3F" w:rsidDel="0063242E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Заказчику</w:t>
      </w:r>
      <w:r w:rsidRPr="00881D3F">
        <w:rPr>
          <w:sz w:val="28"/>
          <w:szCs w:val="28"/>
        </w:rPr>
        <w:t>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2.</w:t>
      </w:r>
      <w:r w:rsidR="00292DC2">
        <w:rPr>
          <w:sz w:val="28"/>
          <w:szCs w:val="28"/>
        </w:rPr>
        <w:t>1</w:t>
      </w:r>
      <w:r w:rsidRPr="00881D3F">
        <w:rPr>
          <w:sz w:val="28"/>
          <w:szCs w:val="28"/>
        </w:rPr>
        <w:t>.</w:t>
      </w:r>
      <w:r w:rsidR="00292DC2">
        <w:rPr>
          <w:sz w:val="28"/>
          <w:szCs w:val="28"/>
        </w:rPr>
        <w:t>7.</w:t>
      </w:r>
      <w:r w:rsidRPr="00881D3F">
        <w:rPr>
          <w:sz w:val="28"/>
          <w:szCs w:val="28"/>
        </w:rPr>
        <w:t xml:space="preserve"> в течение 3 (трех) календарных дней с даты направления Заказчику письменного уведомления об окончании оказания Услуг, предоставить Заказчику следующие документы: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1) счёт-фактура;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 xml:space="preserve">2) акт </w:t>
      </w:r>
      <w:r>
        <w:rPr>
          <w:sz w:val="28"/>
          <w:szCs w:val="28"/>
        </w:rPr>
        <w:t>выполненных работ</w:t>
      </w:r>
      <w:r w:rsidRPr="00881D3F">
        <w:rPr>
          <w:sz w:val="28"/>
          <w:szCs w:val="28"/>
        </w:rPr>
        <w:t xml:space="preserve"> оказанных Услуг;</w:t>
      </w:r>
    </w:p>
    <w:p w:rsidR="00D7120F" w:rsidRPr="00881D3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3) акт сверки.</w:t>
      </w:r>
    </w:p>
    <w:p w:rsidR="00D7120F" w:rsidRPr="00881D3F" w:rsidRDefault="00292DC2" w:rsidP="00E36F4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D7120F" w:rsidRPr="00881D3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D7120F" w:rsidRPr="00881D3F">
        <w:rPr>
          <w:sz w:val="28"/>
          <w:szCs w:val="28"/>
        </w:rPr>
        <w:t xml:space="preserve"> в течение 3 (трех) рабочих дней с даты получения соответствующего запроса от Заказчика предоставлять промежуточные отчеты о ходе оказания Услуг;</w:t>
      </w:r>
    </w:p>
    <w:p w:rsidR="00D7120F" w:rsidRDefault="00D7120F" w:rsidP="00E36F43">
      <w:pPr>
        <w:pStyle w:val="2"/>
        <w:ind w:firstLine="851"/>
        <w:rPr>
          <w:sz w:val="28"/>
          <w:szCs w:val="28"/>
        </w:rPr>
      </w:pPr>
      <w:r w:rsidRPr="00881D3F">
        <w:rPr>
          <w:sz w:val="28"/>
          <w:szCs w:val="28"/>
        </w:rPr>
        <w:t>2.1.</w:t>
      </w:r>
      <w:r w:rsidR="00292DC2">
        <w:rPr>
          <w:sz w:val="28"/>
          <w:szCs w:val="28"/>
        </w:rPr>
        <w:t>9.</w:t>
      </w:r>
      <w:r w:rsidRPr="00881D3F">
        <w:rPr>
          <w:sz w:val="28"/>
          <w:szCs w:val="28"/>
        </w:rPr>
        <w:t xml:space="preserve"> устранять дефекты и недоста</w:t>
      </w:r>
      <w:r>
        <w:rPr>
          <w:sz w:val="28"/>
          <w:szCs w:val="28"/>
        </w:rPr>
        <w:t>тки, ухудшающие качество оказан</w:t>
      </w:r>
      <w:r w:rsidRPr="00F44005">
        <w:rPr>
          <w:sz w:val="28"/>
          <w:szCs w:val="28"/>
        </w:rPr>
        <w:t>ия</w:t>
      </w:r>
      <w:r w:rsidRPr="00881D3F">
        <w:rPr>
          <w:sz w:val="28"/>
          <w:szCs w:val="28"/>
        </w:rPr>
        <w:t xml:space="preserve"> Услуг, обнаруженные в ходе </w:t>
      </w:r>
      <w:r>
        <w:rPr>
          <w:sz w:val="28"/>
          <w:szCs w:val="28"/>
        </w:rPr>
        <w:t>оказан</w:t>
      </w:r>
      <w:r w:rsidRPr="00F44005">
        <w:rPr>
          <w:sz w:val="28"/>
          <w:szCs w:val="28"/>
        </w:rPr>
        <w:t>ия</w:t>
      </w:r>
      <w:r>
        <w:rPr>
          <w:sz w:val="28"/>
          <w:szCs w:val="28"/>
        </w:rPr>
        <w:t xml:space="preserve"> Услуг;</w:t>
      </w:r>
      <w:r w:rsidRPr="00881D3F">
        <w:rPr>
          <w:sz w:val="28"/>
          <w:szCs w:val="28"/>
        </w:rPr>
        <w:t xml:space="preserve"> </w:t>
      </w:r>
    </w:p>
    <w:p w:rsidR="00D7120F" w:rsidRPr="006002F3" w:rsidRDefault="00F17EDB" w:rsidP="00E36F43">
      <w:pPr>
        <w:pStyle w:val="2"/>
        <w:ind w:firstLine="851"/>
        <w:rPr>
          <w:strike/>
          <w:sz w:val="28"/>
          <w:szCs w:val="28"/>
        </w:rPr>
      </w:pPr>
      <w:r>
        <w:rPr>
          <w:sz w:val="28"/>
          <w:szCs w:val="28"/>
        </w:rPr>
        <w:t>2.1.</w:t>
      </w:r>
      <w:r w:rsidR="00292DC2">
        <w:rPr>
          <w:sz w:val="28"/>
          <w:szCs w:val="28"/>
        </w:rPr>
        <w:t>10.</w:t>
      </w:r>
      <w:r w:rsidR="00D7120F">
        <w:rPr>
          <w:sz w:val="28"/>
          <w:szCs w:val="28"/>
        </w:rPr>
        <w:t xml:space="preserve"> </w:t>
      </w:r>
      <w:r w:rsidR="00D7120F" w:rsidRPr="00741499">
        <w:rPr>
          <w:color w:val="000000"/>
          <w:sz w:val="28"/>
          <w:szCs w:val="28"/>
          <w:lang w:val="kk-KZ"/>
        </w:rPr>
        <w:t>руководствоваться требованиями инструкций</w:t>
      </w:r>
      <w:r w:rsidR="00D47F9C">
        <w:rPr>
          <w:color w:val="000000"/>
          <w:sz w:val="28"/>
          <w:szCs w:val="28"/>
          <w:lang w:val="kk-KZ"/>
        </w:rPr>
        <w:t xml:space="preserve"> приложение </w:t>
      </w:r>
      <w:r w:rsidR="005B663B">
        <w:rPr>
          <w:color w:val="000000"/>
          <w:sz w:val="28"/>
          <w:szCs w:val="28"/>
          <w:lang w:val="kk-KZ"/>
        </w:rPr>
        <w:t>№</w:t>
      </w:r>
      <w:r w:rsidR="00D47F9C">
        <w:rPr>
          <w:color w:val="000000"/>
          <w:sz w:val="28"/>
          <w:szCs w:val="28"/>
          <w:lang w:val="kk-KZ"/>
        </w:rPr>
        <w:t>2</w:t>
      </w:r>
      <w:r w:rsidR="00D7120F" w:rsidRPr="00741499">
        <w:rPr>
          <w:color w:val="000000"/>
          <w:sz w:val="28"/>
          <w:szCs w:val="28"/>
          <w:lang w:val="kk-KZ"/>
        </w:rPr>
        <w:t xml:space="preserve">, а также </w:t>
      </w:r>
      <w:r w:rsidR="00D7120F" w:rsidRPr="00741499">
        <w:rPr>
          <w:color w:val="000000"/>
          <w:sz w:val="28"/>
          <w:szCs w:val="28"/>
        </w:rPr>
        <w:t>иметь соответствующую лицензию и иные разрешения, подтверждающие право оказывать Услуги;</w:t>
      </w:r>
    </w:p>
    <w:p w:rsidR="00D7120F" w:rsidRPr="00741499" w:rsidRDefault="00D7120F" w:rsidP="00E36F4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92DC2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741499">
        <w:rPr>
          <w:color w:val="000000"/>
          <w:sz w:val="28"/>
          <w:szCs w:val="28"/>
        </w:rPr>
        <w:t>обеспечивать исполнение правил пропускного режима, режима охраны и других мер, предусмотренных настоящим Договором;</w:t>
      </w:r>
    </w:p>
    <w:p w:rsidR="00D7120F" w:rsidRPr="00741499" w:rsidRDefault="00D7120F" w:rsidP="00E36F43">
      <w:pPr>
        <w:shd w:val="clear" w:color="auto" w:fill="FFFFFF"/>
        <w:spacing w:line="274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92DC2">
        <w:rPr>
          <w:color w:val="000000"/>
          <w:sz w:val="28"/>
          <w:szCs w:val="28"/>
        </w:rPr>
        <w:t>12.</w:t>
      </w:r>
      <w:r w:rsidRPr="00741499">
        <w:rPr>
          <w:color w:val="000000"/>
          <w:sz w:val="28"/>
          <w:szCs w:val="28"/>
        </w:rPr>
        <w:t xml:space="preserve"> при возникновении пожара на охраняемом объекте</w:t>
      </w:r>
      <w:r>
        <w:rPr>
          <w:color w:val="000000"/>
          <w:sz w:val="28"/>
          <w:szCs w:val="28"/>
        </w:rPr>
        <w:t>,</w:t>
      </w:r>
      <w:r w:rsidRPr="00741499">
        <w:rPr>
          <w:color w:val="000000"/>
          <w:sz w:val="28"/>
          <w:szCs w:val="28"/>
        </w:rPr>
        <w:t xml:space="preserve"> принять меры по оповещению противопожарной службы и сообщить об этом Заказчику;</w:t>
      </w:r>
    </w:p>
    <w:p w:rsidR="00D7120F" w:rsidRPr="00741499" w:rsidRDefault="00F17EDB" w:rsidP="00E36F43">
      <w:pPr>
        <w:pStyle w:val="a5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7120F" w:rsidRPr="0074149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="00D7120F" w:rsidRPr="00741499">
        <w:rPr>
          <w:b w:val="0"/>
          <w:sz w:val="28"/>
          <w:szCs w:val="28"/>
        </w:rPr>
        <w:t>.</w:t>
      </w:r>
      <w:r w:rsidR="00292DC2">
        <w:rPr>
          <w:b w:val="0"/>
          <w:sz w:val="28"/>
          <w:szCs w:val="28"/>
        </w:rPr>
        <w:t>13.</w:t>
      </w:r>
      <w:r w:rsidR="00D7120F" w:rsidRPr="00741499">
        <w:rPr>
          <w:b w:val="0"/>
          <w:sz w:val="28"/>
          <w:szCs w:val="28"/>
        </w:rPr>
        <w:t xml:space="preserve"> при хищении, уничтожении или повреждении охраняемого объекта, незамедлительно известить об этом Заказчика и правоохранительные органы. До прибытия сотрудников правоохранительных органов, Охрана обеспечивает охрану места происшествия;</w:t>
      </w:r>
    </w:p>
    <w:p w:rsidR="00D7120F" w:rsidRPr="00741499" w:rsidRDefault="00F17EDB" w:rsidP="00E36F43">
      <w:pPr>
        <w:pStyle w:val="2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2.1</w:t>
      </w:r>
      <w:r w:rsidR="00D7120F" w:rsidRPr="00741499">
        <w:rPr>
          <w:rFonts w:ascii="Times New Roman" w:hAnsi="Times New Roman"/>
          <w:szCs w:val="28"/>
        </w:rPr>
        <w:t>.</w:t>
      </w:r>
      <w:r w:rsidR="00292DC2">
        <w:rPr>
          <w:rFonts w:ascii="Times New Roman" w:hAnsi="Times New Roman"/>
          <w:szCs w:val="28"/>
          <w:lang w:val="ru-RU"/>
        </w:rPr>
        <w:t>14.</w:t>
      </w:r>
      <w:r w:rsidR="00D7120F" w:rsidRPr="00741499">
        <w:rPr>
          <w:rFonts w:ascii="Times New Roman" w:hAnsi="Times New Roman"/>
          <w:szCs w:val="28"/>
          <w:lang w:val="ru-RU"/>
        </w:rPr>
        <w:t xml:space="preserve"> </w:t>
      </w:r>
      <w:r w:rsidR="00D7120F" w:rsidRPr="00741499">
        <w:rPr>
          <w:rFonts w:ascii="Times New Roman" w:hAnsi="Times New Roman"/>
          <w:szCs w:val="28"/>
        </w:rPr>
        <w:t>возместить Заказчику</w:t>
      </w:r>
      <w:r w:rsidR="00D7120F">
        <w:rPr>
          <w:rFonts w:ascii="Times New Roman" w:hAnsi="Times New Roman"/>
          <w:szCs w:val="28"/>
          <w:lang w:val="ru-RU"/>
        </w:rPr>
        <w:t xml:space="preserve"> фактически</w:t>
      </w:r>
      <w:r w:rsidR="00D7120F" w:rsidRPr="00741499">
        <w:rPr>
          <w:rFonts w:ascii="Times New Roman" w:hAnsi="Times New Roman"/>
          <w:szCs w:val="28"/>
          <w:lang w:val="kk-KZ"/>
        </w:rPr>
        <w:t xml:space="preserve"> понесенный</w:t>
      </w:r>
      <w:r w:rsidR="00D7120F" w:rsidRPr="00741499">
        <w:rPr>
          <w:rFonts w:ascii="Times New Roman" w:hAnsi="Times New Roman"/>
          <w:szCs w:val="28"/>
        </w:rPr>
        <w:t xml:space="preserve"> имущественный ущерб,</w:t>
      </w:r>
      <w:r w:rsidR="00D7120F" w:rsidRPr="00741499">
        <w:rPr>
          <w:rFonts w:ascii="Times New Roman" w:hAnsi="Times New Roman"/>
          <w:szCs w:val="28"/>
          <w:lang w:val="ru-RU"/>
        </w:rPr>
        <w:t xml:space="preserve"> </w:t>
      </w:r>
      <w:r w:rsidR="00D7120F" w:rsidRPr="00741499">
        <w:rPr>
          <w:rFonts w:ascii="Times New Roman" w:hAnsi="Times New Roman"/>
          <w:szCs w:val="28"/>
        </w:rPr>
        <w:t>причиненный по вине Охраны.</w:t>
      </w:r>
    </w:p>
    <w:p w:rsidR="00D7120F" w:rsidRPr="00741499" w:rsidRDefault="00F17EDB" w:rsidP="00E36F43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D7120F" w:rsidRPr="00741499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15.</w:t>
      </w:r>
      <w:r w:rsidR="00D7120F" w:rsidRPr="00741499">
        <w:rPr>
          <w:color w:val="000000"/>
          <w:sz w:val="28"/>
          <w:szCs w:val="28"/>
        </w:rPr>
        <w:t xml:space="preserve"> разработать совместно с</w:t>
      </w:r>
      <w:r w:rsidR="00D7120F" w:rsidRPr="00741499">
        <w:rPr>
          <w:i/>
          <w:iCs/>
          <w:color w:val="000000"/>
          <w:sz w:val="28"/>
          <w:szCs w:val="28"/>
        </w:rPr>
        <w:t xml:space="preserve"> </w:t>
      </w:r>
      <w:r w:rsidR="00D7120F" w:rsidRPr="00741499">
        <w:rPr>
          <w:color w:val="000000"/>
          <w:sz w:val="28"/>
          <w:szCs w:val="28"/>
        </w:rPr>
        <w:t xml:space="preserve">Заказчиком местные инструкции, являющиеся неотъемлемыми частями настоящего Договора, в которых должны быть указаны все необходимые характеристики охраняемого объекта, зона охраны, требования к укрепленности, мероприятия по реализации режима </w:t>
      </w:r>
      <w:r w:rsidR="00D7120F" w:rsidRPr="00741499">
        <w:rPr>
          <w:color w:val="000000"/>
          <w:sz w:val="28"/>
          <w:szCs w:val="28"/>
        </w:rPr>
        <w:lastRenderedPageBreak/>
        <w:t>охраны, пропускного режима, права и обязанности часовых и соответствующих должностных лиц Заказчика;</w:t>
      </w:r>
    </w:p>
    <w:p w:rsidR="00D7120F" w:rsidRPr="00741499" w:rsidRDefault="00F17EDB" w:rsidP="00E36F4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120F" w:rsidRPr="007414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D7120F" w:rsidRPr="00741499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16.</w:t>
      </w:r>
      <w:r w:rsidR="00D7120F" w:rsidRPr="00741499">
        <w:rPr>
          <w:color w:val="000000"/>
          <w:sz w:val="28"/>
          <w:szCs w:val="28"/>
        </w:rPr>
        <w:t xml:space="preserve"> </w:t>
      </w:r>
      <w:r w:rsidR="00D7120F" w:rsidRPr="00741499">
        <w:rPr>
          <w:sz w:val="28"/>
          <w:szCs w:val="28"/>
        </w:rPr>
        <w:t>проводить оперативно – профилактические мероприятия по предотвращению, предупреждению и выявлению посягательств на охраняемые объекты;</w:t>
      </w:r>
    </w:p>
    <w:p w:rsidR="00D7120F" w:rsidRPr="00741499" w:rsidRDefault="00F17EDB" w:rsidP="00E36F4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D7120F" w:rsidRPr="00741499">
        <w:rPr>
          <w:sz w:val="28"/>
          <w:szCs w:val="28"/>
        </w:rPr>
        <w:t>.</w:t>
      </w:r>
      <w:r w:rsidR="00292DC2">
        <w:rPr>
          <w:sz w:val="28"/>
          <w:szCs w:val="28"/>
        </w:rPr>
        <w:t>17.</w:t>
      </w:r>
      <w:r w:rsidR="00D7120F" w:rsidRPr="00741499">
        <w:rPr>
          <w:sz w:val="28"/>
          <w:szCs w:val="28"/>
        </w:rPr>
        <w:t xml:space="preserve"> обеспечить охранников специальной одеждой и обозначающими </w:t>
      </w:r>
      <w:r w:rsidR="00D7120F">
        <w:rPr>
          <w:sz w:val="28"/>
          <w:szCs w:val="28"/>
        </w:rPr>
        <w:t>принадлежностями, установленн</w:t>
      </w:r>
      <w:r w:rsidR="00D7120F" w:rsidRPr="00F44005">
        <w:rPr>
          <w:sz w:val="28"/>
          <w:szCs w:val="28"/>
        </w:rPr>
        <w:t>ыми</w:t>
      </w:r>
      <w:r w:rsidR="00D7120F" w:rsidRPr="00741499">
        <w:rPr>
          <w:sz w:val="28"/>
          <w:szCs w:val="28"/>
        </w:rPr>
        <w:t xml:space="preserve"> законодательством Республики Казахстан образцам</w:t>
      </w:r>
      <w:r w:rsidR="00D7120F" w:rsidRPr="00F44005">
        <w:rPr>
          <w:sz w:val="28"/>
          <w:szCs w:val="28"/>
        </w:rPr>
        <w:t>и</w:t>
      </w:r>
      <w:r w:rsidR="00D7120F" w:rsidRPr="00741499">
        <w:rPr>
          <w:sz w:val="28"/>
          <w:szCs w:val="28"/>
        </w:rPr>
        <w:t>.</w:t>
      </w:r>
    </w:p>
    <w:p w:rsidR="00D7120F" w:rsidRPr="006002F3" w:rsidRDefault="00292DC2" w:rsidP="00E36F4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D7120F" w:rsidRPr="006002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17EDB">
        <w:rPr>
          <w:sz w:val="28"/>
          <w:szCs w:val="28"/>
        </w:rPr>
        <w:t>.</w:t>
      </w:r>
      <w:r w:rsidR="00D7120F" w:rsidRPr="006002F3">
        <w:rPr>
          <w:sz w:val="28"/>
          <w:szCs w:val="28"/>
        </w:rPr>
        <w:t xml:space="preserve"> Охрана имеет право: </w:t>
      </w:r>
    </w:p>
    <w:p w:rsidR="00D7120F" w:rsidRPr="006002F3" w:rsidRDefault="00F17EDB" w:rsidP="00E36F4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292DC2">
        <w:rPr>
          <w:sz w:val="28"/>
          <w:szCs w:val="28"/>
        </w:rPr>
        <w:t>2.1.</w:t>
      </w:r>
      <w:r w:rsidR="00D7120F" w:rsidRPr="006002F3">
        <w:rPr>
          <w:sz w:val="28"/>
          <w:szCs w:val="28"/>
        </w:rPr>
        <w:t xml:space="preserve"> требовать от Заказчика оплаты оказанных Услуг в соответствии с условиями Договора.</w:t>
      </w:r>
    </w:p>
    <w:p w:rsidR="00D7120F" w:rsidRPr="006002F3" w:rsidRDefault="00D7120F" w:rsidP="00E36F43">
      <w:pPr>
        <w:pStyle w:val="21"/>
        <w:ind w:firstLine="851"/>
        <w:rPr>
          <w:rFonts w:ascii="Times New Roman" w:hAnsi="Times New Roman"/>
          <w:color w:val="000000"/>
          <w:szCs w:val="28"/>
        </w:rPr>
      </w:pPr>
      <w:r w:rsidRPr="006002F3">
        <w:rPr>
          <w:rFonts w:ascii="Times New Roman" w:hAnsi="Times New Roman"/>
          <w:color w:val="000000"/>
          <w:szCs w:val="28"/>
          <w:lang w:val="ru-RU"/>
        </w:rPr>
        <w:t>2</w:t>
      </w:r>
      <w:r w:rsidRPr="006002F3">
        <w:rPr>
          <w:rFonts w:ascii="Times New Roman" w:hAnsi="Times New Roman"/>
          <w:color w:val="000000"/>
          <w:szCs w:val="28"/>
        </w:rPr>
        <w:t>.</w:t>
      </w:r>
      <w:r w:rsidR="00292DC2">
        <w:rPr>
          <w:rFonts w:ascii="Times New Roman" w:hAnsi="Times New Roman"/>
          <w:color w:val="000000"/>
          <w:szCs w:val="28"/>
          <w:lang w:val="ru-RU"/>
        </w:rPr>
        <w:t>2</w:t>
      </w:r>
      <w:r w:rsidRPr="006002F3">
        <w:rPr>
          <w:rFonts w:ascii="Times New Roman" w:hAnsi="Times New Roman"/>
          <w:color w:val="000000"/>
          <w:szCs w:val="28"/>
        </w:rPr>
        <w:t>.</w:t>
      </w:r>
      <w:r w:rsidR="00126792">
        <w:rPr>
          <w:rFonts w:ascii="Times New Roman" w:hAnsi="Times New Roman"/>
          <w:color w:val="000000"/>
          <w:szCs w:val="28"/>
          <w:lang w:val="ru-RU"/>
        </w:rPr>
        <w:t>2</w:t>
      </w:r>
      <w:r w:rsidRPr="006002F3">
        <w:rPr>
          <w:rFonts w:ascii="Times New Roman" w:hAnsi="Times New Roman"/>
          <w:color w:val="000000"/>
          <w:szCs w:val="28"/>
        </w:rPr>
        <w:t>. применять предусмотренные нормативными правовыми актами Республики Казахстан оружие, специальные средства, для</w:t>
      </w:r>
      <w:r w:rsidRPr="006002F3">
        <w:rPr>
          <w:rFonts w:ascii="Times New Roman" w:hAnsi="Times New Roman"/>
          <w:color w:val="000000"/>
          <w:szCs w:val="28"/>
          <w:lang w:val="ru-RU"/>
        </w:rPr>
        <w:t xml:space="preserve"> предупреждения и</w:t>
      </w:r>
      <w:r w:rsidRPr="006002F3">
        <w:rPr>
          <w:rFonts w:ascii="Times New Roman" w:hAnsi="Times New Roman"/>
          <w:color w:val="000000"/>
          <w:szCs w:val="28"/>
        </w:rPr>
        <w:t xml:space="preserve"> устранения противоправных действий,</w:t>
      </w:r>
      <w:r w:rsidRPr="006002F3">
        <w:rPr>
          <w:rFonts w:ascii="Times New Roman" w:hAnsi="Times New Roman"/>
          <w:color w:val="000000"/>
          <w:szCs w:val="28"/>
          <w:lang w:val="ru-RU"/>
        </w:rPr>
        <w:t xml:space="preserve"> а также</w:t>
      </w:r>
      <w:r w:rsidRPr="006002F3">
        <w:rPr>
          <w:rFonts w:ascii="Times New Roman" w:hAnsi="Times New Roman"/>
          <w:color w:val="000000"/>
          <w:szCs w:val="28"/>
        </w:rPr>
        <w:t xml:space="preserve"> обнаружения и изъятия похищенного имущества;</w:t>
      </w:r>
    </w:p>
    <w:p w:rsidR="00D7120F" w:rsidRPr="006002F3" w:rsidRDefault="00F17EDB" w:rsidP="00E36F43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92DC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26792">
        <w:rPr>
          <w:color w:val="000000"/>
          <w:sz w:val="28"/>
          <w:szCs w:val="28"/>
        </w:rPr>
        <w:t>3</w:t>
      </w:r>
      <w:r w:rsidR="00D7120F" w:rsidRPr="006002F3">
        <w:rPr>
          <w:color w:val="000000"/>
          <w:sz w:val="28"/>
          <w:szCs w:val="28"/>
        </w:rPr>
        <w:t>. совместно с Заказчиком проводить техническое обследование охраняемого объекта, составлять соответствующие акты для устранения выявленных недостатков охраняемых объектов;</w:t>
      </w:r>
    </w:p>
    <w:p w:rsidR="00D7120F" w:rsidRPr="006002F3" w:rsidRDefault="00F17EDB" w:rsidP="00E36F43">
      <w:pPr>
        <w:pStyle w:val="a7"/>
        <w:tabs>
          <w:tab w:val="left" w:pos="10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2DC2">
        <w:rPr>
          <w:rFonts w:ascii="Times New Roman" w:hAnsi="Times New Roman"/>
          <w:sz w:val="28"/>
          <w:szCs w:val="28"/>
        </w:rPr>
        <w:t>2</w:t>
      </w:r>
      <w:r w:rsidR="00D7120F" w:rsidRPr="006002F3">
        <w:rPr>
          <w:rFonts w:ascii="Times New Roman" w:hAnsi="Times New Roman"/>
          <w:sz w:val="28"/>
          <w:szCs w:val="28"/>
        </w:rPr>
        <w:t>.</w:t>
      </w:r>
      <w:r w:rsidR="00126792">
        <w:rPr>
          <w:rFonts w:ascii="Times New Roman" w:hAnsi="Times New Roman"/>
          <w:sz w:val="28"/>
          <w:szCs w:val="28"/>
        </w:rPr>
        <w:t>4</w:t>
      </w:r>
      <w:r w:rsidR="00D7120F" w:rsidRPr="006002F3">
        <w:rPr>
          <w:rFonts w:ascii="Times New Roman" w:hAnsi="Times New Roman"/>
          <w:sz w:val="28"/>
          <w:szCs w:val="28"/>
        </w:rPr>
        <w:t>. требовать от Заказчика надлежащего исполнения обязательств по договору;</w:t>
      </w:r>
    </w:p>
    <w:p w:rsidR="00D7120F" w:rsidRPr="006002F3" w:rsidRDefault="00D7120F" w:rsidP="00E36F43">
      <w:pPr>
        <w:pStyle w:val="2"/>
        <w:ind w:firstLine="851"/>
        <w:rPr>
          <w:sz w:val="28"/>
          <w:szCs w:val="28"/>
        </w:rPr>
      </w:pPr>
      <w:r w:rsidRPr="006002F3">
        <w:rPr>
          <w:sz w:val="28"/>
          <w:szCs w:val="28"/>
        </w:rPr>
        <w:t>2.</w:t>
      </w:r>
      <w:r w:rsidR="00292DC2">
        <w:rPr>
          <w:sz w:val="28"/>
          <w:szCs w:val="28"/>
        </w:rPr>
        <w:t>3</w:t>
      </w:r>
      <w:r w:rsidRPr="006002F3">
        <w:rPr>
          <w:sz w:val="28"/>
          <w:szCs w:val="28"/>
        </w:rPr>
        <w:t xml:space="preserve">. Заказчик обязан: </w:t>
      </w:r>
    </w:p>
    <w:p w:rsidR="00D7120F" w:rsidRPr="006002F3" w:rsidRDefault="00292DC2" w:rsidP="00E36F4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2.3</w:t>
      </w:r>
      <w:r w:rsidR="00D7120F" w:rsidRPr="006002F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7120F" w:rsidRPr="006002F3">
        <w:rPr>
          <w:sz w:val="28"/>
          <w:szCs w:val="28"/>
        </w:rPr>
        <w:t xml:space="preserve">. оплатить оказанные Охраной Услуги в соответствии с условиями Договора. </w:t>
      </w:r>
    </w:p>
    <w:p w:rsidR="00D7120F" w:rsidRPr="006002F3" w:rsidRDefault="00F17EDB" w:rsidP="00E36F43">
      <w:pPr>
        <w:pStyle w:val="21"/>
        <w:ind w:firstLine="851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</w:rPr>
        <w:t>2.</w:t>
      </w:r>
      <w:r w:rsidR="00292DC2">
        <w:rPr>
          <w:rFonts w:ascii="Times New Roman" w:hAnsi="Times New Roman"/>
          <w:szCs w:val="28"/>
          <w:lang w:val="ru-RU"/>
        </w:rPr>
        <w:t>3</w:t>
      </w:r>
      <w:r w:rsidR="00292DC2">
        <w:rPr>
          <w:rFonts w:ascii="Times New Roman" w:hAnsi="Times New Roman"/>
          <w:szCs w:val="28"/>
        </w:rPr>
        <w:t>.2</w:t>
      </w:r>
      <w:r w:rsidR="00D7120F" w:rsidRPr="006002F3">
        <w:rPr>
          <w:rFonts w:ascii="Times New Roman" w:hAnsi="Times New Roman"/>
          <w:szCs w:val="28"/>
        </w:rPr>
        <w:t xml:space="preserve">. </w:t>
      </w:r>
      <w:r w:rsidR="00D7120F" w:rsidRPr="006002F3">
        <w:rPr>
          <w:rFonts w:ascii="Times New Roman" w:hAnsi="Times New Roman"/>
          <w:szCs w:val="28"/>
          <w:lang w:val="ru-RU"/>
        </w:rPr>
        <w:t>передать</w:t>
      </w:r>
      <w:r w:rsidR="00D7120F" w:rsidRPr="006002F3">
        <w:rPr>
          <w:rFonts w:ascii="Times New Roman" w:hAnsi="Times New Roman"/>
          <w:szCs w:val="28"/>
        </w:rPr>
        <w:t xml:space="preserve"> Охране в соответствии с заявкой Заказчика, охраняемы</w:t>
      </w:r>
      <w:r w:rsidR="00D7120F" w:rsidRPr="006002F3">
        <w:rPr>
          <w:rFonts w:ascii="Times New Roman" w:hAnsi="Times New Roman"/>
          <w:szCs w:val="28"/>
          <w:lang w:val="ru-RU"/>
        </w:rPr>
        <w:t>е</w:t>
      </w:r>
      <w:r w:rsidR="00D7120F" w:rsidRPr="006002F3">
        <w:rPr>
          <w:rFonts w:ascii="Times New Roman" w:hAnsi="Times New Roman"/>
          <w:szCs w:val="28"/>
        </w:rPr>
        <w:t xml:space="preserve"> объект</w:t>
      </w:r>
      <w:r w:rsidR="00D7120F" w:rsidRPr="006002F3">
        <w:rPr>
          <w:rFonts w:ascii="Times New Roman" w:hAnsi="Times New Roman"/>
          <w:szCs w:val="28"/>
          <w:lang w:val="ru-RU"/>
        </w:rPr>
        <w:t>ы</w:t>
      </w:r>
      <w:r w:rsidR="00D7120F" w:rsidRPr="006002F3">
        <w:rPr>
          <w:rFonts w:ascii="Times New Roman" w:hAnsi="Times New Roman"/>
          <w:szCs w:val="28"/>
        </w:rPr>
        <w:t xml:space="preserve"> </w:t>
      </w:r>
      <w:r w:rsidR="00D7120F" w:rsidRPr="006002F3">
        <w:rPr>
          <w:rFonts w:ascii="Times New Roman" w:hAnsi="Times New Roman"/>
          <w:szCs w:val="28"/>
          <w:lang w:val="ru-RU"/>
        </w:rPr>
        <w:t>под</w:t>
      </w:r>
      <w:r w:rsidR="00D7120F" w:rsidRPr="006002F3">
        <w:rPr>
          <w:rFonts w:ascii="Times New Roman" w:hAnsi="Times New Roman"/>
          <w:szCs w:val="28"/>
        </w:rPr>
        <w:t xml:space="preserve"> охран</w:t>
      </w:r>
      <w:r w:rsidR="00D7120F" w:rsidRPr="006002F3">
        <w:rPr>
          <w:rFonts w:ascii="Times New Roman" w:hAnsi="Times New Roman"/>
          <w:szCs w:val="28"/>
          <w:lang w:val="ru-RU"/>
        </w:rPr>
        <w:t>у,</w:t>
      </w:r>
      <w:r w:rsidR="00D7120F" w:rsidRPr="006002F3">
        <w:rPr>
          <w:rFonts w:ascii="Times New Roman" w:hAnsi="Times New Roman"/>
          <w:szCs w:val="28"/>
        </w:rPr>
        <w:t xml:space="preserve"> в течение 15 (пятнадцати)</w:t>
      </w:r>
      <w:r w:rsidR="00D7120F" w:rsidRPr="006002F3">
        <w:rPr>
          <w:rFonts w:ascii="Times New Roman" w:hAnsi="Times New Roman"/>
          <w:szCs w:val="28"/>
          <w:lang w:val="ru-RU"/>
        </w:rPr>
        <w:t xml:space="preserve"> календарных</w:t>
      </w:r>
      <w:r w:rsidR="00D7120F" w:rsidRPr="006002F3">
        <w:rPr>
          <w:rFonts w:ascii="Times New Roman" w:hAnsi="Times New Roman"/>
          <w:szCs w:val="28"/>
        </w:rPr>
        <w:t xml:space="preserve"> дней, по акту приема-передачи объекта, подписанн</w:t>
      </w:r>
      <w:r w:rsidR="00D7120F" w:rsidRPr="006002F3">
        <w:rPr>
          <w:rFonts w:ascii="Times New Roman" w:hAnsi="Times New Roman"/>
          <w:szCs w:val="28"/>
          <w:lang w:val="ru-RU"/>
        </w:rPr>
        <w:t>ого</w:t>
      </w:r>
      <w:r w:rsidR="00D7120F" w:rsidRPr="006002F3">
        <w:rPr>
          <w:rFonts w:ascii="Times New Roman" w:hAnsi="Times New Roman"/>
          <w:szCs w:val="28"/>
        </w:rPr>
        <w:t xml:space="preserve"> Сторонами;</w:t>
      </w:r>
    </w:p>
    <w:p w:rsidR="00D7120F" w:rsidRPr="006002F3" w:rsidRDefault="00F17EDB" w:rsidP="00E36F4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</w:t>
      </w:r>
      <w:r w:rsidR="00D7120F" w:rsidRPr="006002F3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3.3</w:t>
      </w:r>
      <w:r w:rsidR="00D7120F" w:rsidRPr="006002F3">
        <w:rPr>
          <w:color w:val="000000"/>
          <w:sz w:val="28"/>
          <w:szCs w:val="28"/>
        </w:rPr>
        <w:t>. обеспечить беспрепятственный допуск сотрудников Охраны на территорию охраняемого объекта;</w:t>
      </w:r>
    </w:p>
    <w:p w:rsidR="00D7120F" w:rsidRPr="006002F3" w:rsidRDefault="00F17ED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DC2">
        <w:rPr>
          <w:sz w:val="28"/>
          <w:szCs w:val="28"/>
        </w:rPr>
        <w:t>.3</w:t>
      </w:r>
      <w:r w:rsidR="00D7120F" w:rsidRPr="006002F3">
        <w:rPr>
          <w:sz w:val="28"/>
          <w:szCs w:val="28"/>
        </w:rPr>
        <w:t>.</w:t>
      </w:r>
      <w:r w:rsidR="00292DC2">
        <w:rPr>
          <w:sz w:val="28"/>
          <w:szCs w:val="28"/>
        </w:rPr>
        <w:t>4</w:t>
      </w:r>
      <w:r w:rsidR="00D7120F" w:rsidRPr="006002F3">
        <w:rPr>
          <w:sz w:val="28"/>
          <w:szCs w:val="28"/>
        </w:rPr>
        <w:t>. предоставить Охране:</w:t>
      </w:r>
    </w:p>
    <w:p w:rsidR="00D7120F" w:rsidRPr="006002F3" w:rsidRDefault="00D7120F" w:rsidP="00E36F43">
      <w:pPr>
        <w:ind w:firstLine="851"/>
        <w:jc w:val="both"/>
        <w:rPr>
          <w:sz w:val="28"/>
          <w:szCs w:val="28"/>
        </w:rPr>
      </w:pPr>
      <w:r w:rsidRPr="006002F3">
        <w:rPr>
          <w:sz w:val="28"/>
          <w:szCs w:val="28"/>
        </w:rPr>
        <w:t>- образцы пропусков, накладных и подписей лиц, имеющих право разрешать ввоз (вывоз) материальных средств;</w:t>
      </w:r>
    </w:p>
    <w:p w:rsidR="00D7120F" w:rsidRPr="006002F3" w:rsidRDefault="00D7120F" w:rsidP="00E36F43">
      <w:pPr>
        <w:ind w:firstLine="851"/>
        <w:jc w:val="both"/>
        <w:rPr>
          <w:sz w:val="28"/>
          <w:szCs w:val="28"/>
        </w:rPr>
      </w:pPr>
      <w:r w:rsidRPr="006002F3">
        <w:rPr>
          <w:sz w:val="28"/>
          <w:szCs w:val="28"/>
        </w:rPr>
        <w:t>- список автомобилей, которым разрешен въезд на территорию Объекта;</w:t>
      </w:r>
    </w:p>
    <w:p w:rsidR="00D7120F" w:rsidRPr="006002F3" w:rsidRDefault="00D7120F" w:rsidP="00E36F43">
      <w:pPr>
        <w:ind w:firstLine="851"/>
        <w:jc w:val="both"/>
        <w:rPr>
          <w:sz w:val="28"/>
          <w:szCs w:val="28"/>
        </w:rPr>
      </w:pPr>
      <w:r w:rsidRPr="006002F3">
        <w:rPr>
          <w:sz w:val="28"/>
          <w:szCs w:val="28"/>
        </w:rPr>
        <w:t>- журнально-бланочную продукцию, необходимую для осуществления Пропускного режима.</w:t>
      </w:r>
    </w:p>
    <w:p w:rsidR="00D7120F" w:rsidRPr="006002F3" w:rsidRDefault="00F17EDB" w:rsidP="00E36F43">
      <w:pPr>
        <w:shd w:val="clear" w:color="auto" w:fill="FFFFFF"/>
        <w:ind w:firstLine="851"/>
        <w:jc w:val="both"/>
        <w:rPr>
          <w:sz w:val="28"/>
          <w:szCs w:val="28"/>
        </w:rPr>
      </w:pPr>
      <w:r w:rsidRPr="00292DC2">
        <w:rPr>
          <w:color w:val="000000"/>
          <w:sz w:val="28"/>
          <w:szCs w:val="28"/>
        </w:rPr>
        <w:t>2</w:t>
      </w:r>
      <w:r w:rsidR="00D7120F" w:rsidRPr="00292DC2">
        <w:rPr>
          <w:color w:val="000000"/>
          <w:sz w:val="28"/>
          <w:szCs w:val="28"/>
        </w:rPr>
        <w:t>.</w:t>
      </w:r>
      <w:r w:rsidR="00292DC2" w:rsidRPr="00292DC2">
        <w:rPr>
          <w:color w:val="000000"/>
          <w:sz w:val="28"/>
          <w:szCs w:val="28"/>
        </w:rPr>
        <w:t>3</w:t>
      </w:r>
      <w:r w:rsidR="00D7120F" w:rsidRPr="00292DC2">
        <w:rPr>
          <w:color w:val="000000"/>
          <w:sz w:val="28"/>
          <w:szCs w:val="28"/>
        </w:rPr>
        <w:t>.</w:t>
      </w:r>
      <w:r w:rsidR="00292DC2" w:rsidRPr="00292DC2">
        <w:rPr>
          <w:color w:val="000000"/>
          <w:sz w:val="28"/>
          <w:szCs w:val="28"/>
        </w:rPr>
        <w:t>5</w:t>
      </w:r>
      <w:r w:rsidR="00D7120F" w:rsidRPr="00292DC2">
        <w:rPr>
          <w:color w:val="000000"/>
          <w:sz w:val="28"/>
          <w:szCs w:val="28"/>
        </w:rPr>
        <w:t>. назначить своего работника, ответственного за решение организационных мер в текущей повседневной деятельности по вопросам охраны;</w:t>
      </w:r>
    </w:p>
    <w:p w:rsidR="00D7120F" w:rsidRPr="006002F3" w:rsidRDefault="00F17EDB" w:rsidP="00E36F4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120F" w:rsidRPr="006002F3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3</w:t>
      </w:r>
      <w:r w:rsidR="00D7120F" w:rsidRPr="006002F3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6</w:t>
      </w:r>
      <w:r w:rsidR="00D7120F" w:rsidRPr="006002F3">
        <w:rPr>
          <w:color w:val="000000"/>
          <w:sz w:val="28"/>
          <w:szCs w:val="28"/>
        </w:rPr>
        <w:t>. своевременно информировать Охрану (филиал, караул) о принятых решениях, касающихся оказания Услуг, а также иной информации, имеющей значение для надлежащего оказания Услуг;</w:t>
      </w:r>
    </w:p>
    <w:p w:rsidR="00D7120F" w:rsidRPr="006002F3" w:rsidRDefault="00F17EDB" w:rsidP="00E36F4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2.</w:t>
      </w:r>
      <w:r w:rsidR="00292DC2">
        <w:rPr>
          <w:color w:val="000000"/>
          <w:sz w:val="28"/>
          <w:szCs w:val="28"/>
        </w:rPr>
        <w:t>3.7</w:t>
      </w:r>
      <w:r w:rsidR="00D7120F" w:rsidRPr="006002F3">
        <w:rPr>
          <w:color w:val="000000"/>
          <w:sz w:val="28"/>
          <w:szCs w:val="28"/>
        </w:rPr>
        <w:t>. предоставить Охране служебное помещение, подачу электроэнергии, а также иные предметы, необходимые для качественного оказания услуг;</w:t>
      </w:r>
    </w:p>
    <w:p w:rsidR="00D7120F" w:rsidRPr="006002F3" w:rsidRDefault="00F17EDB" w:rsidP="00E36F4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120F" w:rsidRPr="006002F3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3</w:t>
      </w:r>
      <w:r w:rsidR="00D7120F" w:rsidRPr="006002F3">
        <w:rPr>
          <w:color w:val="000000"/>
          <w:sz w:val="28"/>
          <w:szCs w:val="28"/>
        </w:rPr>
        <w:t>.</w:t>
      </w:r>
      <w:r w:rsidR="00292DC2">
        <w:rPr>
          <w:color w:val="000000"/>
          <w:sz w:val="28"/>
          <w:szCs w:val="28"/>
        </w:rPr>
        <w:t>8</w:t>
      </w:r>
      <w:r w:rsidR="00D7120F" w:rsidRPr="006002F3">
        <w:rPr>
          <w:color w:val="000000"/>
          <w:sz w:val="28"/>
          <w:szCs w:val="28"/>
        </w:rPr>
        <w:t xml:space="preserve">. по представлению Охраны или Уполномоченного представителя Охраны, в течении 5 (пяти) календарных дней, подписать акт сдачи-приемки оказанных Услуг; </w:t>
      </w:r>
    </w:p>
    <w:p w:rsidR="003B1FB6" w:rsidRDefault="00F17EDB" w:rsidP="00E36F43">
      <w:pPr>
        <w:pStyle w:val="2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D7120F" w:rsidRPr="006002F3">
        <w:rPr>
          <w:rFonts w:ascii="Times New Roman" w:hAnsi="Times New Roman"/>
          <w:szCs w:val="28"/>
        </w:rPr>
        <w:t>.</w:t>
      </w:r>
      <w:r w:rsidR="00292DC2">
        <w:rPr>
          <w:rFonts w:ascii="Times New Roman" w:hAnsi="Times New Roman"/>
          <w:szCs w:val="28"/>
          <w:lang w:val="ru-RU"/>
        </w:rPr>
        <w:t>3</w:t>
      </w:r>
      <w:r w:rsidR="00D7120F" w:rsidRPr="006002F3">
        <w:rPr>
          <w:rFonts w:ascii="Times New Roman" w:hAnsi="Times New Roman"/>
          <w:szCs w:val="28"/>
        </w:rPr>
        <w:t>.</w:t>
      </w:r>
      <w:r w:rsidR="00292DC2">
        <w:rPr>
          <w:rFonts w:ascii="Times New Roman" w:hAnsi="Times New Roman"/>
          <w:szCs w:val="28"/>
          <w:lang w:val="ru-RU"/>
        </w:rPr>
        <w:t>9</w:t>
      </w:r>
      <w:r w:rsidR="00D7120F" w:rsidRPr="006002F3">
        <w:rPr>
          <w:rFonts w:ascii="Times New Roman" w:hAnsi="Times New Roman"/>
          <w:szCs w:val="28"/>
        </w:rPr>
        <w:t xml:space="preserve">. принимать необходимые меры по усилению укрепленности охраняемого объекта. </w:t>
      </w:r>
    </w:p>
    <w:p w:rsidR="00D7120F" w:rsidRPr="006002F3" w:rsidRDefault="00D7120F" w:rsidP="00E36F43">
      <w:pPr>
        <w:pStyle w:val="21"/>
        <w:ind w:firstLine="851"/>
        <w:rPr>
          <w:rFonts w:ascii="Times New Roman" w:hAnsi="Times New Roman"/>
          <w:szCs w:val="28"/>
          <w:lang w:val="ru-RU"/>
        </w:rPr>
      </w:pPr>
      <w:r w:rsidRPr="006002F3">
        <w:rPr>
          <w:rFonts w:ascii="Times New Roman" w:hAnsi="Times New Roman"/>
          <w:szCs w:val="28"/>
          <w:lang w:val="ru-RU"/>
        </w:rPr>
        <w:t>Необходимые</w:t>
      </w:r>
      <w:r w:rsidRPr="006002F3">
        <w:rPr>
          <w:rFonts w:ascii="Times New Roman" w:hAnsi="Times New Roman"/>
          <w:szCs w:val="28"/>
        </w:rPr>
        <w:t xml:space="preserve"> меры разрабатываются путем проведения Заказчиком совместно с Охраной осмотра охраняемого объекта и зон охраны</w:t>
      </w:r>
      <w:r w:rsidRPr="006002F3">
        <w:rPr>
          <w:rFonts w:ascii="Times New Roman" w:hAnsi="Times New Roman"/>
          <w:szCs w:val="28"/>
          <w:lang w:val="ru-RU"/>
        </w:rPr>
        <w:t>.</w:t>
      </w:r>
    </w:p>
    <w:p w:rsidR="00D7120F" w:rsidRPr="006002F3" w:rsidRDefault="00F17EDB" w:rsidP="00E36F43">
      <w:pPr>
        <w:pStyle w:val="2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После осмотра </w:t>
      </w:r>
      <w:r w:rsidRPr="006002F3">
        <w:rPr>
          <w:rFonts w:ascii="Times New Roman" w:hAnsi="Times New Roman"/>
          <w:szCs w:val="28"/>
        </w:rPr>
        <w:t>оформляются</w:t>
      </w:r>
      <w:r w:rsidR="00D7120F" w:rsidRPr="006002F3">
        <w:rPr>
          <w:rFonts w:ascii="Times New Roman" w:hAnsi="Times New Roman"/>
          <w:szCs w:val="28"/>
        </w:rPr>
        <w:t xml:space="preserve"> акт</w:t>
      </w:r>
      <w:r w:rsidR="00D7120F" w:rsidRPr="006002F3">
        <w:rPr>
          <w:rFonts w:ascii="Times New Roman" w:hAnsi="Times New Roman"/>
          <w:szCs w:val="28"/>
          <w:lang w:val="ru-RU"/>
        </w:rPr>
        <w:t>ы и</w:t>
      </w:r>
      <w:r w:rsidR="00D7120F" w:rsidRPr="006002F3">
        <w:rPr>
          <w:rFonts w:ascii="Times New Roman" w:hAnsi="Times New Roman"/>
          <w:szCs w:val="28"/>
        </w:rPr>
        <w:t xml:space="preserve"> подпис</w:t>
      </w:r>
      <w:r w:rsidR="00D7120F" w:rsidRPr="006002F3">
        <w:rPr>
          <w:rFonts w:ascii="Times New Roman" w:hAnsi="Times New Roman"/>
          <w:szCs w:val="28"/>
          <w:lang w:val="ru-RU"/>
        </w:rPr>
        <w:t>ываются</w:t>
      </w:r>
      <w:r w:rsidR="00D7120F" w:rsidRPr="006002F3">
        <w:rPr>
          <w:rFonts w:ascii="Times New Roman" w:hAnsi="Times New Roman"/>
          <w:szCs w:val="28"/>
        </w:rPr>
        <w:t xml:space="preserve"> уполномоченными представителями Сторон;</w:t>
      </w:r>
    </w:p>
    <w:p w:rsidR="00D7120F" w:rsidRPr="006002F3" w:rsidRDefault="00F17EDB" w:rsidP="00E36F43">
      <w:pPr>
        <w:pStyle w:val="a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20F" w:rsidRPr="006002F3">
        <w:rPr>
          <w:rFonts w:ascii="Times New Roman" w:hAnsi="Times New Roman"/>
          <w:sz w:val="28"/>
          <w:szCs w:val="28"/>
        </w:rPr>
        <w:t>.</w:t>
      </w:r>
      <w:r w:rsidR="00292DC2">
        <w:rPr>
          <w:rFonts w:ascii="Times New Roman" w:hAnsi="Times New Roman"/>
          <w:sz w:val="28"/>
          <w:szCs w:val="28"/>
        </w:rPr>
        <w:t>3</w:t>
      </w:r>
      <w:r w:rsidR="00D7120F" w:rsidRPr="006002F3">
        <w:rPr>
          <w:rFonts w:ascii="Times New Roman" w:hAnsi="Times New Roman"/>
          <w:sz w:val="28"/>
          <w:szCs w:val="28"/>
        </w:rPr>
        <w:t>.</w:t>
      </w:r>
      <w:r w:rsidR="00292DC2">
        <w:rPr>
          <w:rFonts w:ascii="Times New Roman" w:hAnsi="Times New Roman"/>
          <w:sz w:val="28"/>
          <w:szCs w:val="28"/>
        </w:rPr>
        <w:t>10</w:t>
      </w:r>
      <w:r w:rsidR="00D7120F" w:rsidRPr="006002F3">
        <w:rPr>
          <w:rFonts w:ascii="Times New Roman" w:hAnsi="Times New Roman"/>
          <w:sz w:val="28"/>
          <w:szCs w:val="28"/>
        </w:rPr>
        <w:t>. немедленно сообщать Охране об обнаружении фактов Противоправных посягательств на Объекты и причинении в связи с этим имущественного ущерба;</w:t>
      </w:r>
    </w:p>
    <w:p w:rsidR="00D7120F" w:rsidRPr="006002F3" w:rsidRDefault="00F17EDB" w:rsidP="00E36F43">
      <w:pPr>
        <w:pStyle w:val="a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2DC2">
        <w:rPr>
          <w:rFonts w:ascii="Times New Roman" w:hAnsi="Times New Roman"/>
          <w:sz w:val="28"/>
          <w:szCs w:val="28"/>
        </w:rPr>
        <w:t>3</w:t>
      </w:r>
      <w:r w:rsidR="00D7120F" w:rsidRPr="006002F3">
        <w:rPr>
          <w:rFonts w:ascii="Times New Roman" w:hAnsi="Times New Roman"/>
          <w:sz w:val="28"/>
          <w:szCs w:val="28"/>
        </w:rPr>
        <w:t>.</w:t>
      </w:r>
      <w:r w:rsidR="00292DC2">
        <w:rPr>
          <w:rFonts w:ascii="Times New Roman" w:hAnsi="Times New Roman"/>
          <w:sz w:val="28"/>
          <w:szCs w:val="28"/>
        </w:rPr>
        <w:t>11</w:t>
      </w:r>
      <w:r w:rsidR="00D7120F" w:rsidRPr="006002F3">
        <w:rPr>
          <w:rFonts w:ascii="Times New Roman" w:hAnsi="Times New Roman"/>
          <w:sz w:val="28"/>
          <w:szCs w:val="28"/>
        </w:rPr>
        <w:t>. по каждому факту Противоправного посягательства своевременно направлять заявление в правоохранительные органы;</w:t>
      </w:r>
    </w:p>
    <w:p w:rsidR="00D7120F" w:rsidRPr="006002F3" w:rsidRDefault="00F17EDB" w:rsidP="00E36F43">
      <w:pPr>
        <w:pStyle w:val="a7"/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2D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92DC2">
        <w:rPr>
          <w:rFonts w:ascii="Times New Roman" w:hAnsi="Times New Roman"/>
          <w:sz w:val="28"/>
          <w:szCs w:val="28"/>
        </w:rPr>
        <w:t>12</w:t>
      </w:r>
      <w:r w:rsidR="00D7120F" w:rsidRPr="006002F3">
        <w:rPr>
          <w:rFonts w:ascii="Times New Roman" w:hAnsi="Times New Roman"/>
          <w:sz w:val="28"/>
          <w:szCs w:val="28"/>
        </w:rPr>
        <w:t>. обеспечивать своевременное прибытие уполномоченных представителей после получения сообщения Охраны о проникновении посторонних лиц на Охраняемые Объекты, иных фактах посягательств на Охраняемые Объекты, для участия в определении причиненного ущерба и установлении его причин;</w:t>
      </w:r>
    </w:p>
    <w:p w:rsidR="00D7120F" w:rsidRPr="006002F3" w:rsidRDefault="00F17EDB" w:rsidP="00E36F43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D7120F" w:rsidRPr="006002F3">
        <w:rPr>
          <w:sz w:val="28"/>
          <w:szCs w:val="28"/>
        </w:rPr>
        <w:t>.</w:t>
      </w:r>
      <w:r w:rsidR="00292DC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7120F" w:rsidRPr="006002F3">
        <w:rPr>
          <w:sz w:val="28"/>
          <w:szCs w:val="28"/>
        </w:rPr>
        <w:t xml:space="preserve"> Заказчик имеет право:</w:t>
      </w:r>
    </w:p>
    <w:p w:rsidR="00D7120F" w:rsidRPr="006002F3" w:rsidRDefault="00D7120F" w:rsidP="00E36F43">
      <w:pPr>
        <w:pStyle w:val="2"/>
        <w:ind w:firstLine="851"/>
        <w:rPr>
          <w:sz w:val="28"/>
          <w:szCs w:val="28"/>
        </w:rPr>
      </w:pPr>
      <w:r w:rsidRPr="006002F3">
        <w:rPr>
          <w:sz w:val="28"/>
          <w:szCs w:val="28"/>
        </w:rPr>
        <w:t>2.4.1. требовать оказания Услуг в объёме и качестве, предусмотренном До</w:t>
      </w:r>
      <w:r w:rsidR="005B663B">
        <w:rPr>
          <w:sz w:val="28"/>
          <w:szCs w:val="28"/>
        </w:rPr>
        <w:t>говором и согласно Приложению №</w:t>
      </w:r>
      <w:r w:rsidRPr="006002F3">
        <w:rPr>
          <w:sz w:val="28"/>
          <w:szCs w:val="28"/>
        </w:rPr>
        <w:t>1</w:t>
      </w:r>
      <w:r w:rsidR="002C0D71">
        <w:rPr>
          <w:sz w:val="28"/>
          <w:szCs w:val="28"/>
        </w:rPr>
        <w:t>, №4</w:t>
      </w:r>
      <w:r w:rsidRPr="006002F3">
        <w:rPr>
          <w:sz w:val="28"/>
          <w:szCs w:val="28"/>
        </w:rPr>
        <w:t xml:space="preserve"> к Договору;</w:t>
      </w:r>
    </w:p>
    <w:p w:rsidR="00D7120F" w:rsidRPr="006002F3" w:rsidRDefault="00D7120F" w:rsidP="00E36F43">
      <w:pPr>
        <w:pStyle w:val="2"/>
        <w:ind w:firstLine="851"/>
        <w:rPr>
          <w:noProof/>
          <w:sz w:val="28"/>
          <w:szCs w:val="28"/>
        </w:rPr>
      </w:pPr>
      <w:r w:rsidRPr="006002F3">
        <w:rPr>
          <w:sz w:val="28"/>
          <w:szCs w:val="28"/>
        </w:rPr>
        <w:t xml:space="preserve">2.4.2. </w:t>
      </w:r>
      <w:r w:rsidRPr="006002F3">
        <w:rPr>
          <w:noProof/>
          <w:sz w:val="28"/>
          <w:szCs w:val="28"/>
        </w:rPr>
        <w:t xml:space="preserve">в целях контроля за ходом и качеством </w:t>
      </w:r>
      <w:r w:rsidRPr="006002F3">
        <w:rPr>
          <w:sz w:val="28"/>
          <w:szCs w:val="28"/>
        </w:rPr>
        <w:t>оказываемых Услуг</w:t>
      </w:r>
      <w:r w:rsidRPr="006002F3">
        <w:rPr>
          <w:noProof/>
          <w:sz w:val="28"/>
          <w:szCs w:val="28"/>
        </w:rPr>
        <w:t xml:space="preserve"> в любое время запрашивать у </w:t>
      </w:r>
      <w:r w:rsidRPr="006002F3">
        <w:rPr>
          <w:sz w:val="28"/>
          <w:szCs w:val="28"/>
        </w:rPr>
        <w:t>Охраны</w:t>
      </w:r>
      <w:r w:rsidRPr="006002F3">
        <w:rPr>
          <w:noProof/>
          <w:sz w:val="28"/>
          <w:szCs w:val="28"/>
        </w:rPr>
        <w:t xml:space="preserve"> промежуточные отчеты о ходе оказываемых Услуг.</w:t>
      </w:r>
    </w:p>
    <w:p w:rsidR="00D7120F" w:rsidRPr="006002F3" w:rsidRDefault="00292DC2" w:rsidP="00E36F43">
      <w:pPr>
        <w:pStyle w:val="a7"/>
        <w:tabs>
          <w:tab w:val="left" w:pos="108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7120F" w:rsidRPr="006002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7120F" w:rsidRPr="006002F3">
        <w:rPr>
          <w:rFonts w:ascii="Times New Roman" w:hAnsi="Times New Roman"/>
          <w:sz w:val="28"/>
          <w:szCs w:val="28"/>
        </w:rPr>
        <w:t>. осуществлять контроль за полнотой и качеством выполнения Охраной предусмотренных Договором услуг.</w:t>
      </w:r>
      <w:r w:rsidR="00D47F9C">
        <w:rPr>
          <w:rFonts w:ascii="Times New Roman" w:hAnsi="Times New Roman"/>
          <w:sz w:val="28"/>
          <w:szCs w:val="28"/>
        </w:rPr>
        <w:t xml:space="preserve"> </w:t>
      </w:r>
      <w:r w:rsidR="00D7120F" w:rsidRPr="006002F3">
        <w:rPr>
          <w:rFonts w:ascii="Times New Roman" w:hAnsi="Times New Roman"/>
          <w:sz w:val="28"/>
          <w:szCs w:val="28"/>
        </w:rPr>
        <w:t xml:space="preserve">Порядок осуществления контроля определяется по согласованию Сторон; </w:t>
      </w:r>
    </w:p>
    <w:p w:rsidR="00D7120F" w:rsidRPr="00741499" w:rsidRDefault="00292DC2" w:rsidP="00E36F4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2.4.4.</w:t>
      </w:r>
      <w:r w:rsidR="00D7120F" w:rsidRPr="00741499">
        <w:rPr>
          <w:color w:val="000000"/>
          <w:sz w:val="28"/>
          <w:szCs w:val="28"/>
        </w:rPr>
        <w:t xml:space="preserve"> обладать беспрепятственным доступом на территорию охраняемого объекта  для проверки хода и качества оказываемых Услуг, без вмешательства в деятельность Охраны, список лиц имеющих право осуществления контроля определяются Сторонами;</w:t>
      </w:r>
    </w:p>
    <w:p w:rsidR="00D7120F" w:rsidRDefault="00292DC2" w:rsidP="00E36F4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</w:t>
      </w:r>
      <w:r w:rsidR="00D7120F" w:rsidRPr="00741499">
        <w:rPr>
          <w:color w:val="000000"/>
          <w:sz w:val="28"/>
          <w:szCs w:val="28"/>
        </w:rPr>
        <w:t>. в одностороннем порядке расторгнуть настоящий Договор и требовать возмещения убытков в случае нарушения Охраной условий оказания Услуг по настоящему Договору;</w:t>
      </w:r>
    </w:p>
    <w:p w:rsidR="00D47F9C" w:rsidRPr="00741499" w:rsidRDefault="00D47F9C" w:rsidP="00E36F4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2.4.6. в </w:t>
      </w:r>
      <w:proofErr w:type="spellStart"/>
      <w:r>
        <w:rPr>
          <w:color w:val="000000"/>
          <w:sz w:val="28"/>
          <w:szCs w:val="28"/>
        </w:rPr>
        <w:t>безакцепном</w:t>
      </w:r>
      <w:proofErr w:type="spellEnd"/>
      <w:r>
        <w:rPr>
          <w:color w:val="000000"/>
          <w:sz w:val="28"/>
          <w:szCs w:val="28"/>
        </w:rPr>
        <w:t xml:space="preserve"> порядке удержать от суммы оказанных услуг сумму причиненных убытков, на основании подтверждающих документов;</w:t>
      </w:r>
    </w:p>
    <w:p w:rsidR="00D7120F" w:rsidRPr="00741499" w:rsidRDefault="00292DC2" w:rsidP="00E36F4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2.4.</w:t>
      </w:r>
      <w:r w:rsidR="00D47F9C">
        <w:rPr>
          <w:sz w:val="28"/>
          <w:szCs w:val="28"/>
          <w:lang w:val="kk-KZ"/>
        </w:rPr>
        <w:t>7</w:t>
      </w:r>
      <w:r w:rsidR="00D7120F" w:rsidRPr="00741499">
        <w:rPr>
          <w:sz w:val="28"/>
          <w:szCs w:val="28"/>
          <w:lang w:val="kk-KZ"/>
        </w:rPr>
        <w:t>. на выставление</w:t>
      </w:r>
      <w:r w:rsidR="00D7120F">
        <w:rPr>
          <w:sz w:val="28"/>
          <w:szCs w:val="28"/>
          <w:lang w:val="kk-KZ"/>
        </w:rPr>
        <w:t xml:space="preserve"> (увеличение)</w:t>
      </w:r>
      <w:r w:rsidR="00D7120F" w:rsidRPr="00741499">
        <w:rPr>
          <w:sz w:val="28"/>
          <w:szCs w:val="28"/>
          <w:lang w:val="kk-KZ"/>
        </w:rPr>
        <w:t xml:space="preserve"> и/или снятие</w:t>
      </w:r>
      <w:r w:rsidR="00D7120F">
        <w:rPr>
          <w:sz w:val="28"/>
          <w:szCs w:val="28"/>
          <w:lang w:val="kk-KZ"/>
        </w:rPr>
        <w:t xml:space="preserve"> (сокращение)</w:t>
      </w:r>
      <w:r w:rsidR="00D7120F" w:rsidRPr="00741499">
        <w:rPr>
          <w:sz w:val="28"/>
          <w:szCs w:val="28"/>
          <w:lang w:val="kk-KZ"/>
        </w:rPr>
        <w:t xml:space="preserve"> постов, по предварительному письменному уведомлению Охраны не менее, чем за </w:t>
      </w:r>
      <w:r w:rsidR="00D7120F" w:rsidRPr="00292DC2">
        <w:rPr>
          <w:sz w:val="28"/>
          <w:szCs w:val="28"/>
          <w:lang w:val="kk-KZ"/>
        </w:rPr>
        <w:t xml:space="preserve">15 </w:t>
      </w:r>
      <w:r w:rsidR="00D7120F" w:rsidRPr="00741499">
        <w:rPr>
          <w:sz w:val="28"/>
          <w:szCs w:val="28"/>
        </w:rPr>
        <w:t>(пятнадцать) календарных дней.</w:t>
      </w:r>
    </w:p>
    <w:p w:rsidR="00D7120F" w:rsidRPr="00741499" w:rsidRDefault="00D7120F" w:rsidP="00E36F43">
      <w:pPr>
        <w:ind w:firstLine="851"/>
        <w:jc w:val="center"/>
        <w:rPr>
          <w:sz w:val="28"/>
          <w:szCs w:val="28"/>
        </w:rPr>
      </w:pPr>
    </w:p>
    <w:p w:rsidR="00D7120F" w:rsidRPr="00741499" w:rsidRDefault="00D7120F" w:rsidP="00E36F43">
      <w:pPr>
        <w:ind w:firstLine="851"/>
        <w:jc w:val="center"/>
        <w:rPr>
          <w:b/>
          <w:sz w:val="28"/>
          <w:szCs w:val="28"/>
        </w:rPr>
      </w:pPr>
      <w:r w:rsidRPr="00741499">
        <w:rPr>
          <w:b/>
          <w:sz w:val="28"/>
          <w:szCs w:val="28"/>
        </w:rPr>
        <w:t>3. Общая сумма Договора, форма ее оплаты и порядок расчетов</w:t>
      </w:r>
    </w:p>
    <w:p w:rsidR="00D7120F" w:rsidRPr="00741499" w:rsidRDefault="00D7120F" w:rsidP="00E36F43">
      <w:pPr>
        <w:pStyle w:val="21"/>
        <w:ind w:firstLine="851"/>
        <w:rPr>
          <w:rFonts w:ascii="Times New Roman" w:hAnsi="Times New Roman"/>
          <w:i/>
          <w:szCs w:val="28"/>
          <w:lang w:val="ru-RU"/>
        </w:rPr>
      </w:pPr>
      <w:r w:rsidRPr="00741499">
        <w:rPr>
          <w:rFonts w:ascii="Times New Roman" w:hAnsi="Times New Roman"/>
          <w:szCs w:val="28"/>
        </w:rPr>
        <w:t>3.</w:t>
      </w:r>
      <w:r w:rsidRPr="00741499">
        <w:rPr>
          <w:rFonts w:ascii="Times New Roman" w:hAnsi="Times New Roman"/>
          <w:szCs w:val="28"/>
          <w:lang w:val="ru-RU"/>
        </w:rPr>
        <w:t>1</w:t>
      </w:r>
      <w:r w:rsidRPr="00741499">
        <w:rPr>
          <w:rFonts w:ascii="Times New Roman" w:hAnsi="Times New Roman"/>
          <w:szCs w:val="28"/>
        </w:rPr>
        <w:t xml:space="preserve">. </w:t>
      </w:r>
      <w:r w:rsidRPr="00741499">
        <w:rPr>
          <w:rFonts w:ascii="Times New Roman" w:hAnsi="Times New Roman"/>
          <w:szCs w:val="28"/>
          <w:lang w:val="ru-RU"/>
        </w:rPr>
        <w:t xml:space="preserve">Общая стоимость Услуг по Договору </w:t>
      </w:r>
      <w:r w:rsidR="0044593F">
        <w:rPr>
          <w:rFonts w:ascii="Times New Roman" w:hAnsi="Times New Roman"/>
          <w:szCs w:val="28"/>
          <w:lang w:val="ru-RU"/>
        </w:rPr>
        <w:t xml:space="preserve">с НДС </w:t>
      </w:r>
      <w:r w:rsidRPr="00741499">
        <w:rPr>
          <w:rFonts w:ascii="Times New Roman" w:hAnsi="Times New Roman"/>
          <w:szCs w:val="28"/>
          <w:lang w:val="ru-RU"/>
        </w:rPr>
        <w:t xml:space="preserve">составляет </w:t>
      </w:r>
      <w:r w:rsidR="00761DFD">
        <w:rPr>
          <w:rFonts w:ascii="Times New Roman" w:hAnsi="Times New Roman"/>
          <w:szCs w:val="28"/>
          <w:lang w:val="ru-RU"/>
        </w:rPr>
        <w:t>______</w:t>
      </w:r>
      <w:r w:rsidRPr="00741499">
        <w:rPr>
          <w:rFonts w:ascii="Times New Roman" w:hAnsi="Times New Roman"/>
          <w:szCs w:val="28"/>
          <w:lang w:val="ru-RU"/>
        </w:rPr>
        <w:t>тенге (далее – Общая сумма Договора).</w:t>
      </w:r>
    </w:p>
    <w:p w:rsidR="00D7120F" w:rsidRDefault="00D7120F" w:rsidP="00E36F43">
      <w:pPr>
        <w:pStyle w:val="21"/>
        <w:ind w:firstLine="851"/>
        <w:rPr>
          <w:rFonts w:ascii="Times New Roman" w:hAnsi="Times New Roman"/>
          <w:szCs w:val="28"/>
          <w:lang w:val="ru-RU"/>
        </w:rPr>
      </w:pPr>
      <w:r w:rsidRPr="00741499">
        <w:rPr>
          <w:rFonts w:ascii="Times New Roman" w:hAnsi="Times New Roman"/>
          <w:szCs w:val="28"/>
        </w:rPr>
        <w:t>3.</w:t>
      </w:r>
      <w:r w:rsidRPr="00741499">
        <w:rPr>
          <w:rFonts w:ascii="Times New Roman" w:hAnsi="Times New Roman"/>
          <w:szCs w:val="28"/>
          <w:lang w:val="ru-RU"/>
        </w:rPr>
        <w:t>2</w:t>
      </w:r>
      <w:r w:rsidRPr="00741499">
        <w:rPr>
          <w:rFonts w:ascii="Times New Roman" w:hAnsi="Times New Roman"/>
          <w:szCs w:val="28"/>
        </w:rPr>
        <w:t xml:space="preserve">. </w:t>
      </w:r>
      <w:r w:rsidRPr="00741499">
        <w:rPr>
          <w:rFonts w:ascii="Times New Roman" w:hAnsi="Times New Roman"/>
          <w:szCs w:val="28"/>
          <w:lang w:val="ru-RU"/>
        </w:rPr>
        <w:t>В случае внесения в налоговое законодательство Республики Казахстан изменений, касающихся ставок налогов и сборов, включаемых в стоимость Услуг, стоимость Услуг изменяется со времени введения в действие соответствующих изменений.</w:t>
      </w:r>
    </w:p>
    <w:p w:rsidR="007B55F7" w:rsidRPr="007B55F7" w:rsidRDefault="007B55F7" w:rsidP="00E36F43">
      <w:pPr>
        <w:widowControl w:val="0"/>
        <w:ind w:firstLine="851"/>
        <w:jc w:val="both"/>
        <w:rPr>
          <w:color w:val="000000"/>
          <w:sz w:val="28"/>
          <w:szCs w:val="28"/>
          <w:lang w:val="kk-KZ"/>
        </w:rPr>
      </w:pPr>
      <w:r w:rsidRPr="00E36F43">
        <w:rPr>
          <w:color w:val="000000"/>
          <w:sz w:val="28"/>
          <w:szCs w:val="28"/>
        </w:rPr>
        <w:t>3.</w:t>
      </w:r>
      <w:r w:rsidRPr="00E36F43">
        <w:rPr>
          <w:color w:val="000000"/>
          <w:sz w:val="28"/>
          <w:szCs w:val="28"/>
          <w:lang w:val="kk-KZ"/>
        </w:rPr>
        <w:t>3</w:t>
      </w:r>
      <w:r w:rsidRPr="00E36F43">
        <w:rPr>
          <w:color w:val="000000"/>
          <w:sz w:val="28"/>
          <w:szCs w:val="28"/>
        </w:rPr>
        <w:t>. Филиал</w:t>
      </w:r>
      <w:r w:rsidRPr="007B55F7">
        <w:rPr>
          <w:color w:val="000000"/>
          <w:sz w:val="28"/>
          <w:szCs w:val="28"/>
        </w:rPr>
        <w:t xml:space="preserve"> Охраны до 3 (третьего) числа месяца, следующего за расчётным, предоставляют Заказчику акты выполненных работ по фактически </w:t>
      </w:r>
      <w:r w:rsidRPr="007B55F7">
        <w:rPr>
          <w:color w:val="000000"/>
          <w:sz w:val="28"/>
          <w:szCs w:val="28"/>
        </w:rPr>
        <w:lastRenderedPageBreak/>
        <w:t>оказанным услугам в четырех экземплярах и счета-фактуры в двух экземплярах: один – для бухгалтерии филиала Охраны, другой – для Заказчика;</w:t>
      </w:r>
    </w:p>
    <w:p w:rsidR="00D7120F" w:rsidRPr="007B55F7" w:rsidRDefault="007B55F7" w:rsidP="00E36F43">
      <w:pPr>
        <w:pStyle w:val="3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7120F" w:rsidRPr="007B55F7">
        <w:rPr>
          <w:rFonts w:ascii="Times New Roman" w:hAnsi="Times New Roman"/>
          <w:sz w:val="28"/>
          <w:szCs w:val="28"/>
        </w:rPr>
        <w:t>. Оплата за фактически оказанные Услуги по Договору производится Заказчиком Охране в срок, не позднее 30 (тридцати) рабочих дней с даты подписания Сторонами Актов приёма-передачи оказанных Услуг и предоставления Заказчиком</w:t>
      </w:r>
      <w:r>
        <w:rPr>
          <w:rFonts w:ascii="Times New Roman" w:hAnsi="Times New Roman"/>
          <w:sz w:val="28"/>
          <w:szCs w:val="28"/>
        </w:rPr>
        <w:t xml:space="preserve"> необходимых документов</w:t>
      </w:r>
      <w:r w:rsidR="00D7120F" w:rsidRPr="007B55F7">
        <w:rPr>
          <w:rFonts w:ascii="Times New Roman" w:hAnsi="Times New Roman"/>
          <w:sz w:val="28"/>
          <w:szCs w:val="28"/>
        </w:rPr>
        <w:t>.</w:t>
      </w:r>
    </w:p>
    <w:p w:rsidR="00D7120F" w:rsidRPr="00741499" w:rsidRDefault="007B55F7" w:rsidP="00E36F43">
      <w:pPr>
        <w:pStyle w:val="21"/>
        <w:ind w:firstLine="851"/>
        <w:rPr>
          <w:rFonts w:ascii="Times New Roman" w:hAnsi="Times New Roman"/>
          <w:szCs w:val="28"/>
          <w:lang w:val="ru-RU" w:eastAsia="ko-KR"/>
        </w:rPr>
      </w:pPr>
      <w:r>
        <w:rPr>
          <w:rFonts w:ascii="Times New Roman" w:hAnsi="Times New Roman"/>
          <w:szCs w:val="28"/>
          <w:lang w:eastAsia="ko-KR"/>
        </w:rPr>
        <w:t>3.</w:t>
      </w:r>
      <w:r>
        <w:rPr>
          <w:rFonts w:ascii="Times New Roman" w:hAnsi="Times New Roman"/>
          <w:szCs w:val="28"/>
          <w:lang w:val="ru-RU" w:eastAsia="ko-KR"/>
        </w:rPr>
        <w:t>5</w:t>
      </w:r>
      <w:r w:rsidR="00D7120F" w:rsidRPr="00741499">
        <w:rPr>
          <w:rFonts w:ascii="Times New Roman" w:hAnsi="Times New Roman"/>
          <w:szCs w:val="28"/>
          <w:lang w:eastAsia="ko-KR"/>
        </w:rPr>
        <w:t xml:space="preserve">. </w:t>
      </w:r>
      <w:r w:rsidR="00D7120F" w:rsidRPr="00741499">
        <w:rPr>
          <w:rFonts w:ascii="Times New Roman" w:hAnsi="Times New Roman"/>
          <w:szCs w:val="28"/>
        </w:rPr>
        <w:t xml:space="preserve">Форма оплаты: перечисление денежных средств на расчетный счет </w:t>
      </w:r>
      <w:r w:rsidR="00D7120F" w:rsidRPr="00741499">
        <w:rPr>
          <w:rFonts w:ascii="Times New Roman" w:hAnsi="Times New Roman"/>
          <w:szCs w:val="28"/>
          <w:lang w:val="ru-RU"/>
        </w:rPr>
        <w:t>Охраны</w:t>
      </w:r>
      <w:r w:rsidR="00D7120F" w:rsidRPr="00741499">
        <w:rPr>
          <w:rFonts w:ascii="Times New Roman" w:hAnsi="Times New Roman"/>
          <w:szCs w:val="28"/>
        </w:rPr>
        <w:t>, указанный в разделе </w:t>
      </w:r>
      <w:r w:rsidR="002E1F55">
        <w:rPr>
          <w:rFonts w:ascii="Times New Roman" w:hAnsi="Times New Roman"/>
          <w:szCs w:val="28"/>
          <w:lang w:val="ru-RU"/>
        </w:rPr>
        <w:t>9</w:t>
      </w:r>
      <w:r w:rsidR="00D7120F" w:rsidRPr="00741499">
        <w:rPr>
          <w:rFonts w:ascii="Times New Roman" w:hAnsi="Times New Roman"/>
          <w:szCs w:val="28"/>
          <w:lang w:val="ru-RU"/>
        </w:rPr>
        <w:t xml:space="preserve"> </w:t>
      </w:r>
      <w:r w:rsidR="00D7120F" w:rsidRPr="00741499">
        <w:rPr>
          <w:rFonts w:ascii="Times New Roman" w:hAnsi="Times New Roman"/>
          <w:szCs w:val="28"/>
        </w:rPr>
        <w:t>Договора.</w:t>
      </w:r>
    </w:p>
    <w:p w:rsidR="00D7120F" w:rsidRPr="00741499" w:rsidRDefault="007B55F7" w:rsidP="00E36F43">
      <w:pPr>
        <w:pStyle w:val="21"/>
        <w:ind w:firstLine="85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3.6</w:t>
      </w:r>
      <w:r w:rsidR="00D7120F" w:rsidRPr="00741499">
        <w:rPr>
          <w:rFonts w:ascii="Times New Roman" w:hAnsi="Times New Roman"/>
          <w:szCs w:val="28"/>
          <w:lang w:val="ru-RU"/>
        </w:rPr>
        <w:t>. Валюта платежа: тенге.</w:t>
      </w:r>
    </w:p>
    <w:p w:rsidR="00DF4F8B" w:rsidRDefault="00DF4F8B" w:rsidP="00E36F43">
      <w:pPr>
        <w:ind w:firstLine="851"/>
        <w:jc w:val="center"/>
        <w:rPr>
          <w:b/>
          <w:sz w:val="28"/>
          <w:szCs w:val="28"/>
        </w:rPr>
      </w:pPr>
    </w:p>
    <w:p w:rsidR="00D7120F" w:rsidRPr="00741499" w:rsidRDefault="00D7120F" w:rsidP="00E36F4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41499">
        <w:rPr>
          <w:b/>
          <w:sz w:val="28"/>
          <w:szCs w:val="28"/>
        </w:rPr>
        <w:t>. Порядок приема – передачи Услуг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 w:rsidRPr="00DF4F8B">
        <w:rPr>
          <w:sz w:val="28"/>
          <w:szCs w:val="28"/>
        </w:rPr>
        <w:t>4.1.</w:t>
      </w:r>
      <w:r w:rsidR="00D7120F" w:rsidRPr="00DF4F8B">
        <w:rPr>
          <w:sz w:val="28"/>
          <w:szCs w:val="28"/>
        </w:rPr>
        <w:t xml:space="preserve"> </w:t>
      </w:r>
      <w:r w:rsidR="00D7120F" w:rsidRPr="00741499">
        <w:rPr>
          <w:sz w:val="28"/>
          <w:szCs w:val="28"/>
        </w:rPr>
        <w:t>Прием-передача оказанных Охраной Услуг осуществляется на основании Акта приема-передачи оказанных Услуг по Договору, предоставленного Охраной уполномоченному представителю Заказчика.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20F" w:rsidRPr="00741499">
        <w:rPr>
          <w:sz w:val="28"/>
          <w:szCs w:val="28"/>
        </w:rPr>
        <w:t>.2. Уполномоченный представитель Заказчика обязан в течение 10 (десяти) рабочих дней с даты предоставления Охраной Акта приема-передачи оказанных Услуг подписать Акт приема-передачи оказанных Услуг при условии отсутствия замечаний к результатам оказанных Услуг на момент приемки.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 w:rsidRPr="00DF4F8B">
        <w:rPr>
          <w:sz w:val="28"/>
          <w:szCs w:val="28"/>
        </w:rPr>
        <w:t>4</w:t>
      </w:r>
      <w:r w:rsidR="00D7120F" w:rsidRPr="00DF4F8B">
        <w:rPr>
          <w:sz w:val="28"/>
          <w:szCs w:val="28"/>
        </w:rPr>
        <w:t xml:space="preserve">.3. В случае обнаружения в ходе приемки оказанных Услуг каких-либо недостатков, Заказчик обязан в течение 5 (пяти) рабочих дней с даты их обнаружения направить Охране письменное уведомление </w:t>
      </w:r>
      <w:r w:rsidR="00D7120F" w:rsidRPr="00DF4F8B">
        <w:rPr>
          <w:color w:val="000000"/>
          <w:spacing w:val="-1"/>
          <w:sz w:val="28"/>
          <w:szCs w:val="28"/>
        </w:rPr>
        <w:t>об устранении обнаруженных недостатков Услуг с указанием сроков, в течение которых</w:t>
      </w:r>
      <w:r w:rsidR="00D7120F" w:rsidRPr="00DF4F8B">
        <w:rPr>
          <w:color w:val="000000"/>
          <w:sz w:val="28"/>
          <w:szCs w:val="28"/>
        </w:rPr>
        <w:t xml:space="preserve"> недостатки должны быть устранены.</w:t>
      </w:r>
    </w:p>
    <w:p w:rsidR="00D7120F" w:rsidRPr="00741499" w:rsidRDefault="00DF4F8B" w:rsidP="00E36F4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7120F" w:rsidRPr="00741499">
        <w:rPr>
          <w:sz w:val="28"/>
          <w:szCs w:val="28"/>
        </w:rPr>
        <w:t xml:space="preserve">.4. Охрана </w:t>
      </w:r>
      <w:r w:rsidR="00D7120F" w:rsidRPr="00741499">
        <w:rPr>
          <w:sz w:val="28"/>
          <w:szCs w:val="28"/>
          <w:lang w:val="kk-KZ"/>
        </w:rPr>
        <w:t xml:space="preserve">обязана в течение 5 (пяти) </w:t>
      </w:r>
      <w:r w:rsidR="00D7120F" w:rsidRPr="00741499">
        <w:rPr>
          <w:sz w:val="28"/>
          <w:szCs w:val="28"/>
        </w:rPr>
        <w:t>рабочих</w:t>
      </w:r>
      <w:r w:rsidR="00D7120F" w:rsidRPr="00741499">
        <w:rPr>
          <w:sz w:val="28"/>
          <w:szCs w:val="28"/>
          <w:lang w:val="kk-KZ"/>
        </w:rPr>
        <w:t xml:space="preserve"> дней </w:t>
      </w:r>
      <w:r w:rsidR="00D7120F" w:rsidRPr="00741499">
        <w:rPr>
          <w:sz w:val="28"/>
          <w:szCs w:val="28"/>
        </w:rPr>
        <w:t>с даты получения от Заказчика письменного уведомления об устранении обнаруженных недостатков оказанных Услуг, либо в иной установленный Заказчиком срок, обязана за свой счет и собственными силами устранить обнаруженные недостатки оказанных Услуг. В</w:t>
      </w:r>
      <w:r w:rsidR="00D7120F" w:rsidRPr="00741499">
        <w:rPr>
          <w:bCs/>
          <w:sz w:val="28"/>
          <w:szCs w:val="28"/>
        </w:rPr>
        <w:t xml:space="preserve"> случае невозможности устранения обнаруженных недостатков, Стороны производят перерасчет стоимости оказанных </w:t>
      </w:r>
      <w:r w:rsidR="00D7120F" w:rsidRPr="00741499">
        <w:rPr>
          <w:sz w:val="28"/>
          <w:szCs w:val="28"/>
        </w:rPr>
        <w:t xml:space="preserve">Услуг </w:t>
      </w:r>
      <w:r w:rsidR="00D7120F" w:rsidRPr="00741499">
        <w:rPr>
          <w:bCs/>
          <w:sz w:val="28"/>
          <w:szCs w:val="28"/>
        </w:rPr>
        <w:t xml:space="preserve">в сторону уменьшения на сумму </w:t>
      </w:r>
      <w:r w:rsidR="005A1F43" w:rsidRPr="00741499">
        <w:rPr>
          <w:bCs/>
          <w:sz w:val="28"/>
          <w:szCs w:val="28"/>
        </w:rPr>
        <w:t>ненадлежащее</w:t>
      </w:r>
      <w:r w:rsidR="00D7120F" w:rsidRPr="00741499">
        <w:rPr>
          <w:bCs/>
          <w:sz w:val="28"/>
          <w:szCs w:val="28"/>
        </w:rPr>
        <w:t xml:space="preserve"> оказанных </w:t>
      </w:r>
      <w:r w:rsidR="00D7120F" w:rsidRPr="00741499">
        <w:rPr>
          <w:sz w:val="28"/>
          <w:szCs w:val="28"/>
        </w:rPr>
        <w:t>Услуг</w:t>
      </w:r>
      <w:r w:rsidR="00D7120F" w:rsidRPr="00741499">
        <w:rPr>
          <w:bCs/>
          <w:sz w:val="28"/>
          <w:szCs w:val="28"/>
        </w:rPr>
        <w:t>, и Охрана возмещает Заказчику причиненные этим убытки.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20F" w:rsidRPr="00741499">
        <w:rPr>
          <w:sz w:val="28"/>
          <w:szCs w:val="28"/>
        </w:rPr>
        <w:t xml:space="preserve">.5. Охрана гарантирует Заказчику, что Услуги будут оказаны </w:t>
      </w:r>
      <w:r w:rsidR="00734CAB">
        <w:rPr>
          <w:sz w:val="28"/>
          <w:szCs w:val="28"/>
        </w:rPr>
        <w:t xml:space="preserve">в полном объеме </w:t>
      </w:r>
      <w:r w:rsidR="00D7120F" w:rsidRPr="00741499">
        <w:rPr>
          <w:sz w:val="28"/>
          <w:szCs w:val="28"/>
        </w:rPr>
        <w:t xml:space="preserve">без снижающих их качество до уровня, не соответствующего условиям Договора. </w:t>
      </w:r>
    </w:p>
    <w:p w:rsidR="00D7120F" w:rsidRPr="00DF4F8B" w:rsidRDefault="00DF4F8B" w:rsidP="00E36F43">
      <w:pPr>
        <w:ind w:firstLine="851"/>
        <w:jc w:val="both"/>
        <w:rPr>
          <w:sz w:val="28"/>
          <w:szCs w:val="28"/>
        </w:rPr>
      </w:pPr>
      <w:r w:rsidRPr="00DF4F8B">
        <w:rPr>
          <w:sz w:val="28"/>
          <w:szCs w:val="28"/>
        </w:rPr>
        <w:t>4</w:t>
      </w:r>
      <w:r w:rsidR="00D7120F" w:rsidRPr="00DF4F8B">
        <w:rPr>
          <w:sz w:val="28"/>
          <w:szCs w:val="28"/>
        </w:rPr>
        <w:t>.</w:t>
      </w:r>
      <w:r w:rsidRPr="00DF4F8B">
        <w:rPr>
          <w:sz w:val="28"/>
          <w:szCs w:val="28"/>
        </w:rPr>
        <w:t>6</w:t>
      </w:r>
      <w:r w:rsidR="00D7120F" w:rsidRPr="00DF4F8B">
        <w:rPr>
          <w:sz w:val="28"/>
          <w:szCs w:val="28"/>
        </w:rPr>
        <w:t>. Акт о выявленных недостатках в Услугах должен быть оформлен надлежащим образом, иметь ссылку на Договор и включать в себя:</w:t>
      </w:r>
    </w:p>
    <w:p w:rsidR="00D7120F" w:rsidRPr="00DF4F8B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20F" w:rsidRPr="00DF4F8B">
        <w:rPr>
          <w:sz w:val="28"/>
          <w:szCs w:val="28"/>
        </w:rPr>
        <w:t>.</w:t>
      </w:r>
      <w:r w:rsidR="003B1FB6">
        <w:rPr>
          <w:sz w:val="28"/>
          <w:szCs w:val="28"/>
        </w:rPr>
        <w:t>6</w:t>
      </w:r>
      <w:r w:rsidR="00D7120F" w:rsidRPr="00DF4F8B">
        <w:rPr>
          <w:sz w:val="28"/>
          <w:szCs w:val="28"/>
        </w:rPr>
        <w:t>.</w:t>
      </w:r>
      <w:r w:rsidR="003B1FB6">
        <w:rPr>
          <w:sz w:val="28"/>
          <w:szCs w:val="28"/>
        </w:rPr>
        <w:t>1.</w:t>
      </w:r>
      <w:r w:rsidR="00D7120F" w:rsidRPr="00DF4F8B">
        <w:rPr>
          <w:sz w:val="28"/>
          <w:szCs w:val="28"/>
        </w:rPr>
        <w:t xml:space="preserve"> подробный перечень выявленных недостатков;</w:t>
      </w:r>
    </w:p>
    <w:p w:rsidR="00D7120F" w:rsidRPr="00DF4F8B" w:rsidRDefault="00DF4F8B" w:rsidP="00E36F43">
      <w:pPr>
        <w:ind w:firstLine="851"/>
        <w:jc w:val="both"/>
        <w:rPr>
          <w:sz w:val="28"/>
          <w:szCs w:val="28"/>
        </w:rPr>
      </w:pPr>
      <w:r w:rsidRPr="00DF4F8B">
        <w:rPr>
          <w:sz w:val="28"/>
          <w:szCs w:val="28"/>
        </w:rPr>
        <w:t>4.</w:t>
      </w:r>
      <w:r w:rsidR="003B1FB6">
        <w:rPr>
          <w:sz w:val="28"/>
          <w:szCs w:val="28"/>
        </w:rPr>
        <w:t>6</w:t>
      </w:r>
      <w:r w:rsidR="00D7120F" w:rsidRPr="00DF4F8B">
        <w:rPr>
          <w:sz w:val="28"/>
          <w:szCs w:val="28"/>
        </w:rPr>
        <w:t>.</w:t>
      </w:r>
      <w:r w:rsidR="003B1FB6">
        <w:rPr>
          <w:sz w:val="28"/>
          <w:szCs w:val="28"/>
        </w:rPr>
        <w:t>2.</w:t>
      </w:r>
      <w:r w:rsidR="00D7120F" w:rsidRPr="00DF4F8B">
        <w:rPr>
          <w:sz w:val="28"/>
          <w:szCs w:val="28"/>
        </w:rPr>
        <w:t xml:space="preserve"> характер выявленных недостатков;</w:t>
      </w:r>
    </w:p>
    <w:p w:rsidR="00D7120F" w:rsidRPr="00DF4F8B" w:rsidRDefault="00DF4F8B" w:rsidP="00E36F43">
      <w:pPr>
        <w:ind w:firstLine="851"/>
        <w:jc w:val="both"/>
        <w:rPr>
          <w:sz w:val="28"/>
          <w:szCs w:val="28"/>
        </w:rPr>
      </w:pPr>
      <w:r w:rsidRPr="00DF4F8B">
        <w:rPr>
          <w:sz w:val="28"/>
          <w:szCs w:val="28"/>
        </w:rPr>
        <w:t>4</w:t>
      </w:r>
      <w:r w:rsidR="00D7120F" w:rsidRPr="00DF4F8B">
        <w:rPr>
          <w:sz w:val="28"/>
          <w:szCs w:val="28"/>
        </w:rPr>
        <w:t>.</w:t>
      </w:r>
      <w:r w:rsidR="003B1FB6">
        <w:rPr>
          <w:sz w:val="28"/>
          <w:szCs w:val="28"/>
        </w:rPr>
        <w:t>6</w:t>
      </w:r>
      <w:r w:rsidR="00D7120F" w:rsidRPr="00DF4F8B">
        <w:rPr>
          <w:sz w:val="28"/>
          <w:szCs w:val="28"/>
        </w:rPr>
        <w:t>.</w:t>
      </w:r>
      <w:r w:rsidR="003B1FB6">
        <w:rPr>
          <w:sz w:val="28"/>
          <w:szCs w:val="28"/>
        </w:rPr>
        <w:t>3.</w:t>
      </w:r>
      <w:r w:rsidR="00D7120F" w:rsidRPr="00DF4F8B">
        <w:rPr>
          <w:sz w:val="28"/>
          <w:szCs w:val="28"/>
        </w:rPr>
        <w:t xml:space="preserve"> возможные причины их появления.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 w:rsidRPr="00DF4F8B">
        <w:rPr>
          <w:sz w:val="28"/>
          <w:szCs w:val="28"/>
        </w:rPr>
        <w:t>4</w:t>
      </w:r>
      <w:r w:rsidR="00D7120F" w:rsidRPr="00DF4F8B">
        <w:rPr>
          <w:sz w:val="28"/>
          <w:szCs w:val="28"/>
        </w:rPr>
        <w:t>.</w:t>
      </w:r>
      <w:r w:rsidR="003B1FB6">
        <w:rPr>
          <w:sz w:val="28"/>
          <w:szCs w:val="28"/>
        </w:rPr>
        <w:t>7</w:t>
      </w:r>
      <w:r w:rsidR="00D7120F" w:rsidRPr="00DF4F8B">
        <w:rPr>
          <w:sz w:val="28"/>
          <w:szCs w:val="28"/>
        </w:rPr>
        <w:t>. Акт о выявленных недостатках должен быть составлен в 2 (двух) экземплярах, по 1 (одному) для каждой из Сторон, подписан уполномоченными представителями Сторон и скреплен оттисками печатей.</w:t>
      </w:r>
    </w:p>
    <w:p w:rsidR="00734CAB" w:rsidRPr="00734CAB" w:rsidRDefault="00734CAB" w:rsidP="00E36F43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734CAB">
        <w:rPr>
          <w:color w:val="000000"/>
          <w:sz w:val="28"/>
          <w:szCs w:val="28"/>
        </w:rPr>
        <w:t xml:space="preserve">Передача Заказчиком и принятие Охраной под охрану Объектов осуществляется на основании двусторонних актов приема-передачи Объектов под охрану по форме, согласно Приложению </w:t>
      </w:r>
      <w:r w:rsidR="005B663B">
        <w:rPr>
          <w:color w:val="000000"/>
          <w:sz w:val="28"/>
          <w:szCs w:val="28"/>
        </w:rPr>
        <w:t>№</w:t>
      </w:r>
      <w:r w:rsidR="002350DB">
        <w:rPr>
          <w:color w:val="000000"/>
          <w:sz w:val="28"/>
          <w:szCs w:val="28"/>
        </w:rPr>
        <w:t>3</w:t>
      </w:r>
      <w:r w:rsidRPr="00734CAB">
        <w:rPr>
          <w:color w:val="000000"/>
          <w:sz w:val="28"/>
          <w:szCs w:val="28"/>
        </w:rPr>
        <w:t xml:space="preserve"> к Договору, подписываемых уполномоченными представителями Охраны и Заказчика, в которых указывается </w:t>
      </w:r>
      <w:r w:rsidRPr="00734CAB">
        <w:rPr>
          <w:color w:val="000000"/>
          <w:sz w:val="28"/>
          <w:szCs w:val="28"/>
        </w:rPr>
        <w:lastRenderedPageBreak/>
        <w:t>состояние технической укрепленности Объектов и рекомендации по ее улучшению.</w:t>
      </w:r>
    </w:p>
    <w:p w:rsidR="00734CAB" w:rsidRPr="00734CAB" w:rsidRDefault="00734CAB" w:rsidP="00E36F43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734CA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734CAB">
        <w:rPr>
          <w:color w:val="000000"/>
          <w:sz w:val="28"/>
          <w:szCs w:val="28"/>
        </w:rPr>
        <w:t xml:space="preserve">. </w:t>
      </w:r>
      <w:r w:rsidRPr="00734CAB">
        <w:rPr>
          <w:sz w:val="28"/>
          <w:szCs w:val="28"/>
        </w:rPr>
        <w:t>Оборудование Объектов техническими средствами охраны, их обслуживание, содержание и ремонт должны производиться за счет средств Заказчика, за исключением случаев выхода их из строя по вине Охраны.</w:t>
      </w:r>
    </w:p>
    <w:p w:rsidR="00734CAB" w:rsidRPr="00734CAB" w:rsidRDefault="00734CAB" w:rsidP="00E36F43">
      <w:pPr>
        <w:autoSpaceDE w:val="0"/>
        <w:autoSpaceDN w:val="0"/>
        <w:adjustRightInd w:val="0"/>
        <w:spacing w:line="240" w:lineRule="atLeast"/>
        <w:ind w:firstLine="851"/>
        <w:jc w:val="both"/>
        <w:rPr>
          <w:rStyle w:val="s1"/>
          <w:sz w:val="28"/>
          <w:szCs w:val="28"/>
        </w:rPr>
      </w:pPr>
      <w:r w:rsidRPr="00734CAB">
        <w:rPr>
          <w:rStyle w:val="s1"/>
          <w:bCs/>
          <w:color w:val="000000"/>
          <w:spacing w:val="-3"/>
          <w:sz w:val="28"/>
          <w:szCs w:val="28"/>
        </w:rPr>
        <w:t>4.</w:t>
      </w:r>
      <w:r>
        <w:rPr>
          <w:rStyle w:val="s1"/>
          <w:bCs/>
          <w:color w:val="000000"/>
          <w:spacing w:val="-3"/>
          <w:sz w:val="28"/>
          <w:szCs w:val="28"/>
        </w:rPr>
        <w:t>10</w:t>
      </w:r>
      <w:r w:rsidRPr="00734CAB">
        <w:rPr>
          <w:rStyle w:val="s1"/>
          <w:bCs/>
          <w:color w:val="000000"/>
          <w:spacing w:val="-3"/>
          <w:sz w:val="28"/>
          <w:szCs w:val="28"/>
        </w:rPr>
        <w:t xml:space="preserve">. В случае последующего обнаружения несоответствия технической укрепленности Объектов требованиям, предусмотренным разделом </w:t>
      </w:r>
      <w:r w:rsidR="005B663B">
        <w:rPr>
          <w:rStyle w:val="s1"/>
          <w:bCs/>
          <w:color w:val="000000"/>
          <w:spacing w:val="-3"/>
          <w:sz w:val="28"/>
          <w:szCs w:val="28"/>
        </w:rPr>
        <w:t>4</w:t>
      </w:r>
      <w:r w:rsidRPr="00734CAB">
        <w:rPr>
          <w:rStyle w:val="s1"/>
          <w:bCs/>
          <w:color w:val="000000"/>
          <w:spacing w:val="-3"/>
          <w:sz w:val="28"/>
          <w:szCs w:val="28"/>
        </w:rPr>
        <w:t xml:space="preserve"> </w:t>
      </w:r>
      <w:r>
        <w:rPr>
          <w:rStyle w:val="s1"/>
          <w:bCs/>
          <w:color w:val="000000"/>
          <w:spacing w:val="-3"/>
          <w:sz w:val="28"/>
          <w:szCs w:val="28"/>
        </w:rPr>
        <w:t>Д</w:t>
      </w:r>
      <w:r w:rsidRPr="00734CAB">
        <w:rPr>
          <w:rStyle w:val="s1"/>
          <w:bCs/>
          <w:color w:val="000000"/>
          <w:spacing w:val="-3"/>
          <w:sz w:val="28"/>
          <w:szCs w:val="28"/>
        </w:rPr>
        <w:t xml:space="preserve">оговора, </w:t>
      </w:r>
      <w:r w:rsidRPr="00734CAB">
        <w:rPr>
          <w:color w:val="000000"/>
          <w:sz w:val="28"/>
          <w:szCs w:val="28"/>
        </w:rPr>
        <w:t xml:space="preserve">Охрана </w:t>
      </w:r>
      <w:r w:rsidRPr="00734CAB">
        <w:rPr>
          <w:rStyle w:val="s1"/>
          <w:bCs/>
          <w:color w:val="000000"/>
          <w:spacing w:val="-3"/>
          <w:sz w:val="28"/>
          <w:szCs w:val="28"/>
        </w:rPr>
        <w:t>направляет Заказчику письменное уведомление с указанием срока, в течение которого Заказчик обязан устранить выявленные недостатки;</w:t>
      </w:r>
    </w:p>
    <w:p w:rsidR="00734CAB" w:rsidRPr="00734CAB" w:rsidRDefault="00734CAB" w:rsidP="00E36F43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734CA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11</w:t>
      </w:r>
      <w:r w:rsidRPr="00734CAB">
        <w:rPr>
          <w:color w:val="000000"/>
          <w:sz w:val="28"/>
          <w:szCs w:val="28"/>
        </w:rPr>
        <w:t>.</w:t>
      </w:r>
      <w:r w:rsidR="002350DB">
        <w:rPr>
          <w:color w:val="000000"/>
          <w:sz w:val="28"/>
          <w:szCs w:val="28"/>
        </w:rPr>
        <w:t xml:space="preserve"> </w:t>
      </w:r>
      <w:r w:rsidRPr="00734CAB">
        <w:rPr>
          <w:color w:val="000000"/>
          <w:sz w:val="28"/>
          <w:szCs w:val="28"/>
        </w:rPr>
        <w:t xml:space="preserve">В случаях проведения ремонтных и/или строительных работ на Объектах, связанных с их техническим перевооружением или приведением их в рабочее состояние, монтажом дополнительного оборудования и строительством новых конструкций, </w:t>
      </w:r>
      <w:r w:rsidRPr="00734CAB">
        <w:rPr>
          <w:sz w:val="28"/>
          <w:szCs w:val="28"/>
        </w:rPr>
        <w:t xml:space="preserve">появлением новых или изменении старых мест хранения ценностей, проведением мероприятий,  вследствие которых может измениться характер охраны и (или) дислокация </w:t>
      </w:r>
      <w:r>
        <w:rPr>
          <w:sz w:val="28"/>
          <w:szCs w:val="28"/>
        </w:rPr>
        <w:t>п</w:t>
      </w:r>
      <w:r w:rsidRPr="00734CAB">
        <w:rPr>
          <w:sz w:val="28"/>
          <w:szCs w:val="28"/>
        </w:rPr>
        <w:t>остов и т.п., не влекущих увеличения объемов по охране Объекта, Сторонами</w:t>
      </w:r>
      <w:r w:rsidRPr="00734CAB">
        <w:rPr>
          <w:color w:val="000000"/>
          <w:sz w:val="28"/>
          <w:szCs w:val="28"/>
        </w:rPr>
        <w:t xml:space="preserve"> составляются новые акты приема-передачи Объектов под охрану.</w:t>
      </w:r>
      <w:r w:rsidRPr="00734CAB">
        <w:rPr>
          <w:sz w:val="28"/>
          <w:szCs w:val="28"/>
        </w:rPr>
        <w:t xml:space="preserve"> В случае увеличения объемов Сторонами рассматривается вопрос о заключении дополнительного соглашения и прием Объекта под охрану осуществляется в установленном соглашением порядке после его подписания. </w:t>
      </w:r>
    </w:p>
    <w:p w:rsidR="00D7120F" w:rsidRPr="00741499" w:rsidRDefault="00734CAB" w:rsidP="00E36F43">
      <w:pPr>
        <w:ind w:firstLine="851"/>
        <w:jc w:val="both"/>
        <w:rPr>
          <w:sz w:val="28"/>
          <w:szCs w:val="28"/>
        </w:rPr>
      </w:pPr>
      <w:r w:rsidRPr="00734CA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12</w:t>
      </w:r>
      <w:r w:rsidRPr="00734CAB">
        <w:rPr>
          <w:color w:val="000000"/>
          <w:sz w:val="28"/>
          <w:szCs w:val="28"/>
        </w:rPr>
        <w:t>.</w:t>
      </w:r>
      <w:r w:rsidRPr="00734CAB">
        <w:rPr>
          <w:color w:val="000000"/>
          <w:sz w:val="28"/>
          <w:szCs w:val="28"/>
        </w:rPr>
        <w:tab/>
      </w:r>
      <w:r w:rsidR="002350DB">
        <w:rPr>
          <w:color w:val="000000"/>
          <w:sz w:val="28"/>
          <w:szCs w:val="28"/>
        </w:rPr>
        <w:t xml:space="preserve"> </w:t>
      </w:r>
      <w:r w:rsidRPr="00734CAB">
        <w:rPr>
          <w:color w:val="000000"/>
          <w:sz w:val="28"/>
          <w:szCs w:val="28"/>
        </w:rPr>
        <w:t>Вскрытие пломбы и открытие таких складов и помещений, а также площадок открытого хранения, в которых хранятся постоянно или временно материальные ценности, осуществляется в присутствии ответственных представителей Заказчика и Охраны. При вскрытии таких пломб в отсутствие представителей Охраны, либо принятых Заказчиком из под охраны без замечаний, т.е. при отсутствии следов проникновения в них и ненарушенности пломб и печатей, замков и запорных устройств, Охрана ответственности за их сохранность не несет и нанесенный ущерб не возмещает.</w:t>
      </w:r>
    </w:p>
    <w:p w:rsidR="00734CAB" w:rsidRDefault="00734CAB" w:rsidP="00E36F43">
      <w:pPr>
        <w:ind w:firstLine="851"/>
        <w:jc w:val="center"/>
        <w:rPr>
          <w:b/>
          <w:sz w:val="28"/>
          <w:szCs w:val="28"/>
        </w:rPr>
      </w:pPr>
    </w:p>
    <w:p w:rsidR="00D7120F" w:rsidRPr="00741499" w:rsidRDefault="00DF4F8B" w:rsidP="00E36F4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120F" w:rsidRPr="00741499">
        <w:rPr>
          <w:b/>
          <w:sz w:val="28"/>
          <w:szCs w:val="28"/>
        </w:rPr>
        <w:t>. Ответственность Сторон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>.1. В случае невыполнения или ненадлежащего выполнения условий, установленных Договором, в том числе сроков оказания Услуг, Заказчик требует, а Охрана уплачивает Заказчику штраф в размере 1% (один процент) от общей суммы Договора за каждый допущенный случай невыполнения или ненадлежащего выполнения Услуг, установленных Договором, в течение 5 (пяти) рабочих дней с момента выявления такого случая, путем составления соответствующего акта, подписанного уполномоченными представителями Сторон.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>.2. При нарушении сроков оказания Услуг, установленных Договором и согласно Приложению №1 к Договору, Заказчик требует, а Охрана возмещает пеню в размере 0,5% (ноль целых пять десятых процента) от Общей суммы Договора за каждый день просрочки.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>.3.  В случае досрочного расторжения Договора по вине Охраны, Охрана возмещает Заказчику все убытки, причиненные таким расторжением, а также оплачивает штраф в размере 10% (десять процентов) от Общей суммы Договора.</w:t>
      </w:r>
    </w:p>
    <w:p w:rsidR="00D7120F" w:rsidRPr="00741499" w:rsidRDefault="00D7120F" w:rsidP="00E36F43">
      <w:pPr>
        <w:widowControl w:val="0"/>
        <w:ind w:firstLine="851"/>
        <w:jc w:val="both"/>
        <w:rPr>
          <w:sz w:val="28"/>
          <w:szCs w:val="28"/>
        </w:rPr>
      </w:pPr>
      <w:r w:rsidRPr="00741499">
        <w:rPr>
          <w:sz w:val="28"/>
          <w:szCs w:val="28"/>
        </w:rPr>
        <w:t xml:space="preserve">Суммы неустоек, пеней, штрафов и понесенных убытков, подлежащие </w:t>
      </w:r>
      <w:r w:rsidRPr="00741499">
        <w:rPr>
          <w:sz w:val="28"/>
          <w:szCs w:val="28"/>
        </w:rPr>
        <w:lastRenderedPageBreak/>
        <w:t xml:space="preserve">оплате Охране в случаях, указанных в Договоре, Заказчик в </w:t>
      </w:r>
      <w:proofErr w:type="spellStart"/>
      <w:r w:rsidRPr="00741499">
        <w:rPr>
          <w:sz w:val="28"/>
          <w:szCs w:val="28"/>
        </w:rPr>
        <w:t>безакцептном</w:t>
      </w:r>
      <w:proofErr w:type="spellEnd"/>
      <w:r w:rsidRPr="00741499">
        <w:rPr>
          <w:sz w:val="28"/>
          <w:szCs w:val="28"/>
        </w:rPr>
        <w:t xml:space="preserve"> порядке удерживает из суммы своей кредиторской задолженности перед Охраной по любым обязательствам последнего перед Заказчиком. При этом, в случае отсутствия кредиторской задолженности у Заказчика перед Охраной, Заказчик требует, а Охрана выплачивает суммы неустоек, пеней, штрафов и понесенных убытков в течение 5 (пяти) банковских дней со дня получения соответствующего требования (счетов на оплату).</w:t>
      </w:r>
    </w:p>
    <w:p w:rsidR="00D7120F" w:rsidRPr="00741499" w:rsidRDefault="00D7120F" w:rsidP="00E36F43">
      <w:pPr>
        <w:widowControl w:val="0"/>
        <w:ind w:firstLine="851"/>
        <w:jc w:val="both"/>
        <w:rPr>
          <w:sz w:val="28"/>
          <w:szCs w:val="28"/>
        </w:rPr>
      </w:pPr>
      <w:r w:rsidRPr="00741499">
        <w:rPr>
          <w:sz w:val="28"/>
          <w:szCs w:val="28"/>
        </w:rPr>
        <w:t xml:space="preserve">Заказчик вправе в </w:t>
      </w:r>
      <w:proofErr w:type="spellStart"/>
      <w:r w:rsidRPr="00741499">
        <w:rPr>
          <w:sz w:val="28"/>
          <w:szCs w:val="28"/>
        </w:rPr>
        <w:t>безакцептном</w:t>
      </w:r>
      <w:proofErr w:type="spellEnd"/>
      <w:r w:rsidRPr="00741499">
        <w:rPr>
          <w:sz w:val="28"/>
          <w:szCs w:val="28"/>
        </w:rPr>
        <w:t xml:space="preserve"> порядке удержать сумму задолженности Охраны по любым обязательствам последнего перед Заказчиком из суммы, подлежащей оплате Охране за Услуги, оказанные по Договору.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7120F" w:rsidRPr="00741499">
        <w:rPr>
          <w:sz w:val="28"/>
          <w:szCs w:val="28"/>
        </w:rPr>
        <w:t xml:space="preserve">. При нарушении Заказчиком сроков оплаты </w:t>
      </w:r>
      <w:r w:rsidR="00D7120F" w:rsidRPr="00741499">
        <w:rPr>
          <w:bCs/>
          <w:sz w:val="28"/>
          <w:szCs w:val="28"/>
        </w:rPr>
        <w:t>оказанных Услуг, указанных в разделе 3 Договора</w:t>
      </w:r>
      <w:r w:rsidR="00D7120F" w:rsidRPr="00741499">
        <w:rPr>
          <w:sz w:val="28"/>
          <w:szCs w:val="28"/>
        </w:rPr>
        <w:t>, Охрана требует, а Заказчик выплачивает пеню в размере 0,1% (ноль целых одна десятая процента) от несвоевременно оплаченной суммы за каждый день просрочки, но не более 10% (десяти процентов) от несвоевременно оплаченной суммы.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7120F" w:rsidRPr="00741499">
        <w:rPr>
          <w:sz w:val="28"/>
          <w:szCs w:val="28"/>
        </w:rPr>
        <w:t>. Уплата пени и штрафа не освобождает Стороны от исполнения обязательств или устранения нарушений, допущенных при исполнении обязательств по Договору. Сумма неустойки (пени, штрафа) взыскивается сверх начисленной суммы убытков.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120F" w:rsidRPr="00741499">
        <w:rPr>
          <w:sz w:val="28"/>
          <w:szCs w:val="28"/>
        </w:rPr>
        <w:t>6. В случае неисполнения обязательств по доле местного содержания в оказанных Услугах, согласно подпункту 2.1.3 пункта 2.1 раздела 2 Договора, Охрана выплачивает Заказчику штраф в размере 5% (пяти процентов) от общей суммы Договора, а также пени в размере 0,15 % (ноль целых пятнадцать сотых процентов) от общей суммы Договора за каждый 1% (один процент) невыполненного местного содержания, но не более 15% (пятнадцати процентов) от общей суммы Договора.</w:t>
      </w:r>
    </w:p>
    <w:p w:rsidR="00D7120F" w:rsidRPr="00741499" w:rsidRDefault="00DF4F8B" w:rsidP="00E36F43">
      <w:pPr>
        <w:pStyle w:val="ae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 В случае несвоевременного предоставления отчетности по местному содержанию на дату оказания Услуг, Охрана выплачивает Заказчику штраф в размере 1% (один процент) от общей стоимости Услуг по Договору.</w:t>
      </w:r>
    </w:p>
    <w:p w:rsidR="00D7120F" w:rsidRPr="00741499" w:rsidRDefault="00DF4F8B" w:rsidP="00E36F43">
      <w:pPr>
        <w:pStyle w:val="ae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7120F" w:rsidRPr="00741499">
        <w:rPr>
          <w:sz w:val="28"/>
          <w:szCs w:val="28"/>
        </w:rPr>
        <w:t>. В случае предоставления недостоверной отчетности по местному содержанию, Охрана выплачивает Заказчику штраф в размере 1% (один процент) от общей стоимости оказания Услуг.</w:t>
      </w:r>
    </w:p>
    <w:p w:rsidR="00D7120F" w:rsidRDefault="00DF4F8B" w:rsidP="00E36F43">
      <w:pPr>
        <w:pStyle w:val="ae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7120F" w:rsidRPr="00741499">
        <w:rPr>
          <w:sz w:val="28"/>
          <w:szCs w:val="28"/>
        </w:rPr>
        <w:t>. В иных случаях, непредусмотренных Договором, в случае неисполнения или ненадлежащего исполнения Сторонами своих обязательств по Договору, Стороны несут ответственность, предусмотренную законодательством Республики Казахстан.</w:t>
      </w:r>
    </w:p>
    <w:p w:rsidR="00D7120F" w:rsidRPr="00741499" w:rsidRDefault="00D7120F" w:rsidP="00E36F43">
      <w:pPr>
        <w:pStyle w:val="ae"/>
        <w:tabs>
          <w:tab w:val="left" w:pos="1701"/>
        </w:tabs>
        <w:ind w:left="0" w:firstLine="851"/>
        <w:jc w:val="both"/>
        <w:rPr>
          <w:snapToGrid w:val="0"/>
          <w:color w:val="0D0D0D"/>
          <w:sz w:val="28"/>
          <w:szCs w:val="28"/>
        </w:rPr>
      </w:pPr>
    </w:p>
    <w:p w:rsidR="00D7120F" w:rsidRPr="00741499" w:rsidRDefault="00DF4F8B" w:rsidP="00E36F4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120F" w:rsidRPr="00741499">
        <w:rPr>
          <w:b/>
          <w:sz w:val="28"/>
          <w:szCs w:val="28"/>
        </w:rPr>
        <w:t>. Обстоятельства непреодолимой силы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20F" w:rsidRPr="00741499">
        <w:rPr>
          <w:sz w:val="28"/>
          <w:szCs w:val="28"/>
        </w:rPr>
        <w:t>.1. Стороны не несут ответственность за неисполнение обязательств по Договору, если невозможность исполнения явилась следствием обстоятельств непреодолимой силы, таких как стихийные бедствия, военные действия, забастовки, принятия актов государственных органов и т.д., при условии, что они непосредственно влияют на выполнение обязательств по Договору.</w:t>
      </w:r>
    </w:p>
    <w:p w:rsidR="00D7120F" w:rsidRPr="00741499" w:rsidRDefault="00DF4F8B" w:rsidP="00E36F43">
      <w:pPr>
        <w:pStyle w:val="2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D7120F" w:rsidRPr="00741499">
        <w:rPr>
          <w:rFonts w:ascii="Times New Roman" w:hAnsi="Times New Roman"/>
          <w:szCs w:val="28"/>
        </w:rPr>
        <w:t xml:space="preserve">.2. Сторона, ссылающаяся на обстоятельства непреодолимой силы, должна немедленно уведомить другую Сторону в письменной форме о начале и/или окончании обстоятельств непреодолимой силы, но не позднее 3 (трех) </w:t>
      </w:r>
      <w:r w:rsidR="00D7120F" w:rsidRPr="00741499">
        <w:rPr>
          <w:rFonts w:ascii="Times New Roman" w:hAnsi="Times New Roman"/>
          <w:szCs w:val="28"/>
        </w:rPr>
        <w:lastRenderedPageBreak/>
        <w:t>календарных дней после их начала и/или окончания,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:rsidR="00D7120F" w:rsidRPr="00741499" w:rsidRDefault="00DF4F8B" w:rsidP="00E36F43">
      <w:pPr>
        <w:pStyle w:val="a5"/>
        <w:widowControl w:val="0"/>
        <w:ind w:firstLine="851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D7120F" w:rsidRPr="00741499">
        <w:rPr>
          <w:b w:val="0"/>
          <w:bCs/>
          <w:sz w:val="28"/>
          <w:szCs w:val="28"/>
        </w:rPr>
        <w:t>.3.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7120F" w:rsidRPr="00741499" w:rsidRDefault="00DF4F8B" w:rsidP="00E36F43">
      <w:pPr>
        <w:pStyle w:val="21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D7120F" w:rsidRPr="00741499">
        <w:rPr>
          <w:rFonts w:ascii="Times New Roman" w:hAnsi="Times New Roman"/>
          <w:szCs w:val="28"/>
        </w:rPr>
        <w:t xml:space="preserve">.4. Если невозможность полного или частичного исполнения обязательств будет существовать более 20 (двадцати) календарных дней, любая из Сторон имеет право расторгнуть Договор, предварительно письменно уведомив об этом другую Сторону за 3 (три) календарных дня до предполагаемой даты расторжения настоящего Договора. В этом случае Заказчик оплачивает </w:t>
      </w:r>
      <w:r w:rsidR="002350DB">
        <w:rPr>
          <w:rFonts w:ascii="Times New Roman" w:hAnsi="Times New Roman"/>
          <w:szCs w:val="28"/>
          <w:lang w:val="ru-RU"/>
        </w:rPr>
        <w:t>Охране</w:t>
      </w:r>
      <w:r w:rsidR="00D7120F" w:rsidRPr="00741499">
        <w:rPr>
          <w:rFonts w:ascii="Times New Roman" w:hAnsi="Times New Roman"/>
          <w:szCs w:val="28"/>
        </w:rPr>
        <w:t xml:space="preserve"> фактически понесенные и документально подтвержденные расходы на дату расторжения Договора.</w:t>
      </w:r>
    </w:p>
    <w:p w:rsidR="00D7120F" w:rsidRPr="00741499" w:rsidRDefault="00D7120F" w:rsidP="00E36F43">
      <w:pPr>
        <w:pStyle w:val="21"/>
        <w:ind w:firstLine="851"/>
        <w:rPr>
          <w:rFonts w:ascii="Times New Roman" w:hAnsi="Times New Roman"/>
          <w:szCs w:val="28"/>
        </w:rPr>
      </w:pPr>
    </w:p>
    <w:p w:rsidR="00D7120F" w:rsidRPr="00741499" w:rsidRDefault="00DF4F8B" w:rsidP="00E36F43">
      <w:pPr>
        <w:shd w:val="clear" w:color="auto" w:fill="FFFFFF"/>
        <w:ind w:firstLine="851"/>
        <w:jc w:val="center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7</w:t>
      </w:r>
      <w:r w:rsidR="00D7120F" w:rsidRPr="00741499">
        <w:rPr>
          <w:b/>
          <w:sz w:val="28"/>
          <w:szCs w:val="28"/>
        </w:rPr>
        <w:t>. Расторжение Договора</w:t>
      </w:r>
    </w:p>
    <w:p w:rsidR="00D7120F" w:rsidRPr="00741499" w:rsidRDefault="00DF4F8B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.1. Договор может быть расторгнут по соглашению Сторон в случаях, предусмотренных законодательством Республики Казахстан, или в одностороннем порядке по инициативе Заказчика в следующих случаях: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</w:t>
      </w:r>
      <w:r w:rsidR="00D7120F" w:rsidRPr="00741499">
        <w:rPr>
          <w:sz w:val="28"/>
          <w:szCs w:val="28"/>
        </w:rPr>
        <w:t xml:space="preserve">. задержки </w:t>
      </w:r>
      <w:r w:rsidR="00BD094E">
        <w:rPr>
          <w:sz w:val="28"/>
          <w:szCs w:val="28"/>
        </w:rPr>
        <w:t>Охраной</w:t>
      </w:r>
      <w:r w:rsidR="00D7120F" w:rsidRPr="00741499">
        <w:rPr>
          <w:sz w:val="28"/>
          <w:szCs w:val="28"/>
        </w:rPr>
        <w:t xml:space="preserve"> начала оказания Услуг, а также начала</w:t>
      </w:r>
      <w:ins w:id="0" w:author="Назым Исмухамбетова" w:date="2014-03-18T14:37:00Z">
        <w:r w:rsidR="00D7120F" w:rsidRPr="00741499">
          <w:rPr>
            <w:sz w:val="28"/>
            <w:szCs w:val="28"/>
          </w:rPr>
          <w:t xml:space="preserve"> </w:t>
        </w:r>
      </w:ins>
      <w:r w:rsidR="00D7120F" w:rsidRPr="00741499">
        <w:rPr>
          <w:sz w:val="28"/>
          <w:szCs w:val="28"/>
        </w:rPr>
        <w:t>устранения выявленных нарушений более чем на 15 (пятнадцать) рабочих дней по причинам, независящим от Заказчика;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 xml:space="preserve">.1.2. предоставления </w:t>
      </w:r>
      <w:r w:rsidR="005C6D4A">
        <w:rPr>
          <w:sz w:val="28"/>
          <w:szCs w:val="28"/>
        </w:rPr>
        <w:t>Охра</w:t>
      </w:r>
      <w:r w:rsidR="00B84AB7">
        <w:rPr>
          <w:sz w:val="28"/>
          <w:szCs w:val="28"/>
        </w:rPr>
        <w:t>н</w:t>
      </w:r>
      <w:r w:rsidR="005C6D4A">
        <w:rPr>
          <w:sz w:val="28"/>
          <w:szCs w:val="28"/>
        </w:rPr>
        <w:t xml:space="preserve">ой </w:t>
      </w:r>
      <w:r w:rsidR="00D7120F" w:rsidRPr="00741499">
        <w:rPr>
          <w:sz w:val="28"/>
          <w:szCs w:val="28"/>
        </w:rPr>
        <w:t xml:space="preserve">недостоверной информации по доле местного содержания, в результате которого у Заказчика возникает право требовать возмещения </w:t>
      </w:r>
      <w:r w:rsidR="005C6D4A">
        <w:rPr>
          <w:sz w:val="28"/>
          <w:szCs w:val="28"/>
        </w:rPr>
        <w:t>Охраной</w:t>
      </w:r>
      <w:r w:rsidR="00D7120F" w:rsidRPr="00741499">
        <w:rPr>
          <w:sz w:val="28"/>
          <w:szCs w:val="28"/>
        </w:rPr>
        <w:t xml:space="preserve"> причиненных убытков;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 xml:space="preserve">.1.3. отсутствия необходимости в дальнейшем оказании </w:t>
      </w:r>
      <w:r w:rsidR="005C6D4A">
        <w:rPr>
          <w:sz w:val="28"/>
          <w:szCs w:val="28"/>
        </w:rPr>
        <w:t>Охраной</w:t>
      </w:r>
      <w:r w:rsidR="00D7120F" w:rsidRPr="00741499">
        <w:rPr>
          <w:sz w:val="28"/>
          <w:szCs w:val="28"/>
        </w:rPr>
        <w:t xml:space="preserve"> Услуг;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 xml:space="preserve">.1.4. некачественного оказания Услуг, один и более раз; 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 xml:space="preserve">. нарушения </w:t>
      </w:r>
      <w:r w:rsidR="005C6D4A">
        <w:rPr>
          <w:sz w:val="28"/>
          <w:szCs w:val="28"/>
        </w:rPr>
        <w:t>Охраной</w:t>
      </w:r>
      <w:r w:rsidR="00D7120F" w:rsidRPr="00741499">
        <w:rPr>
          <w:sz w:val="28"/>
          <w:szCs w:val="28"/>
        </w:rPr>
        <w:t xml:space="preserve"> сроков устранения недостатков, обнаруженных в ходе приемки Услуг; 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7.1.6</w:t>
      </w:r>
      <w:r w:rsidR="00D7120F" w:rsidRPr="00741499">
        <w:rPr>
          <w:sz w:val="28"/>
          <w:szCs w:val="28"/>
        </w:rPr>
        <w:t>. несоблюдение условий, установленных в (Приложение №</w:t>
      </w:r>
      <w:r w:rsidR="005C6D4A">
        <w:rPr>
          <w:sz w:val="28"/>
          <w:szCs w:val="28"/>
        </w:rPr>
        <w:t>2</w:t>
      </w:r>
      <w:r w:rsidR="00D7120F" w:rsidRPr="00741499">
        <w:rPr>
          <w:sz w:val="28"/>
          <w:szCs w:val="28"/>
        </w:rPr>
        <w:t xml:space="preserve"> к Договору);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7.1.7</w:t>
      </w:r>
      <w:r w:rsidR="00D7120F" w:rsidRPr="00741499">
        <w:rPr>
          <w:sz w:val="28"/>
          <w:szCs w:val="28"/>
        </w:rPr>
        <w:t xml:space="preserve">. наступления иных обстоятельств, влекущих ненадлежащее исполнение </w:t>
      </w:r>
      <w:r w:rsidR="005C6D4A">
        <w:rPr>
          <w:sz w:val="28"/>
          <w:szCs w:val="28"/>
        </w:rPr>
        <w:t>Охраной</w:t>
      </w:r>
      <w:r w:rsidR="00D7120F" w:rsidRPr="00741499">
        <w:rPr>
          <w:sz w:val="28"/>
          <w:szCs w:val="28"/>
        </w:rPr>
        <w:t xml:space="preserve"> обязательств по Договору.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7120F" w:rsidRPr="00741499">
        <w:rPr>
          <w:sz w:val="28"/>
          <w:szCs w:val="28"/>
        </w:rPr>
        <w:t xml:space="preserve">. </w:t>
      </w:r>
      <w:r w:rsidR="005C6D4A">
        <w:rPr>
          <w:sz w:val="28"/>
          <w:szCs w:val="28"/>
        </w:rPr>
        <w:t>Охрана</w:t>
      </w:r>
      <w:r w:rsidR="00D7120F" w:rsidRPr="00741499">
        <w:rPr>
          <w:sz w:val="28"/>
          <w:szCs w:val="28"/>
        </w:rPr>
        <w:t xml:space="preserve"> вправе отказаться от исполнения обязательств по Договору в одностороннем порядке, в случае нарушения Заказчиком сроков оплаты, предусмотренных Договором, более чем на 3 (три) месяца.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7120F" w:rsidRPr="00741499">
        <w:rPr>
          <w:sz w:val="28"/>
          <w:szCs w:val="28"/>
        </w:rPr>
        <w:t xml:space="preserve">. В случае расторжения Договора по инициативе Заказчика, Заказчик оплачивает </w:t>
      </w:r>
      <w:r w:rsidR="005C6D4A">
        <w:rPr>
          <w:sz w:val="28"/>
          <w:szCs w:val="28"/>
        </w:rPr>
        <w:t>Охране</w:t>
      </w:r>
      <w:r w:rsidR="00D7120F" w:rsidRPr="00741499">
        <w:rPr>
          <w:sz w:val="28"/>
          <w:szCs w:val="28"/>
        </w:rPr>
        <w:t xml:space="preserve"> фактически понесенные и документально подтвержденные расходы на дату расторжения Договора.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7120F" w:rsidRPr="00741499">
        <w:rPr>
          <w:sz w:val="28"/>
          <w:szCs w:val="28"/>
        </w:rPr>
        <w:t xml:space="preserve">. В случае досрочного расторжения Договора по вине </w:t>
      </w:r>
      <w:r w:rsidR="005C6D4A">
        <w:rPr>
          <w:sz w:val="28"/>
          <w:szCs w:val="28"/>
        </w:rPr>
        <w:t>Охраны</w:t>
      </w:r>
      <w:r w:rsidR="00D7120F" w:rsidRPr="00741499">
        <w:rPr>
          <w:sz w:val="28"/>
          <w:szCs w:val="28"/>
        </w:rPr>
        <w:t xml:space="preserve">, </w:t>
      </w:r>
      <w:r w:rsidR="005C6D4A">
        <w:rPr>
          <w:sz w:val="28"/>
          <w:szCs w:val="28"/>
        </w:rPr>
        <w:t>Охрана</w:t>
      </w:r>
      <w:r w:rsidR="00D7120F" w:rsidRPr="00741499">
        <w:rPr>
          <w:sz w:val="28"/>
          <w:szCs w:val="28"/>
        </w:rPr>
        <w:t xml:space="preserve"> оплачивает Заказчику фактически понесенные и документально подтвержденные на дату расторжения Договора расходы за вычетом неустойки, установленной в разделе </w:t>
      </w:r>
      <w:r w:rsidR="005C6D4A"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 xml:space="preserve"> Договора, и убытков, причиненных Заказчику ненадлежащим исполнением обязательств по Договору. Если общая сумма неустойки и убытков Заказчика, связанных с досрочным расторжением Договора, превышает сумму, подлежащую выплате </w:t>
      </w:r>
      <w:r w:rsidR="005C6D4A">
        <w:rPr>
          <w:sz w:val="28"/>
          <w:szCs w:val="28"/>
        </w:rPr>
        <w:t>Охране</w:t>
      </w:r>
      <w:r w:rsidR="00D7120F" w:rsidRPr="00741499">
        <w:rPr>
          <w:sz w:val="28"/>
          <w:szCs w:val="28"/>
        </w:rPr>
        <w:t xml:space="preserve"> за фактически </w:t>
      </w:r>
      <w:r w:rsidR="00D7120F" w:rsidRPr="00741499">
        <w:rPr>
          <w:sz w:val="28"/>
          <w:szCs w:val="28"/>
        </w:rPr>
        <w:lastRenderedPageBreak/>
        <w:t xml:space="preserve">оказанные Услуги, то разница составляет долг </w:t>
      </w:r>
      <w:r w:rsidR="005C6D4A">
        <w:rPr>
          <w:sz w:val="28"/>
          <w:szCs w:val="28"/>
        </w:rPr>
        <w:t>Охраны</w:t>
      </w:r>
      <w:r w:rsidR="00D7120F" w:rsidRPr="00741499">
        <w:rPr>
          <w:sz w:val="28"/>
          <w:szCs w:val="28"/>
        </w:rPr>
        <w:t>, подлежащий выплате Заказчику в течение 15 (пятнадцати) рабочих дней с даты расторжения Договора.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120F" w:rsidRPr="0074149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7120F" w:rsidRPr="00741499">
        <w:rPr>
          <w:sz w:val="28"/>
          <w:szCs w:val="28"/>
        </w:rPr>
        <w:t xml:space="preserve">. В случае досрочного расторжения Заказчиком Договора, Заказчик обязуется возместить </w:t>
      </w:r>
      <w:r w:rsidR="005C6D4A">
        <w:rPr>
          <w:sz w:val="28"/>
          <w:szCs w:val="28"/>
        </w:rPr>
        <w:t>Охране</w:t>
      </w:r>
      <w:r w:rsidR="00D7120F" w:rsidRPr="00741499">
        <w:rPr>
          <w:sz w:val="28"/>
          <w:szCs w:val="28"/>
        </w:rPr>
        <w:t xml:space="preserve"> документально подтвержденные расходы </w:t>
      </w:r>
      <w:r w:rsidR="005C6D4A">
        <w:rPr>
          <w:sz w:val="28"/>
          <w:szCs w:val="28"/>
        </w:rPr>
        <w:t>Охраны</w:t>
      </w:r>
      <w:r w:rsidR="00D7120F" w:rsidRPr="00741499">
        <w:rPr>
          <w:sz w:val="28"/>
          <w:szCs w:val="28"/>
        </w:rPr>
        <w:t>.</w:t>
      </w:r>
    </w:p>
    <w:p w:rsidR="00D7120F" w:rsidRPr="00741499" w:rsidRDefault="00D7120F" w:rsidP="00E36F43">
      <w:pPr>
        <w:ind w:firstLine="851"/>
        <w:jc w:val="center"/>
        <w:rPr>
          <w:b/>
          <w:sz w:val="28"/>
          <w:szCs w:val="28"/>
        </w:rPr>
      </w:pPr>
    </w:p>
    <w:p w:rsidR="00D7120F" w:rsidRPr="00741499" w:rsidRDefault="005D1739" w:rsidP="00E36F4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120F" w:rsidRPr="00741499">
        <w:rPr>
          <w:b/>
          <w:sz w:val="28"/>
          <w:szCs w:val="28"/>
        </w:rPr>
        <w:t>. Заключительные положения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20F" w:rsidRPr="00741499">
        <w:rPr>
          <w:sz w:val="28"/>
          <w:szCs w:val="28"/>
        </w:rPr>
        <w:t xml:space="preserve">.1. </w:t>
      </w:r>
      <w:r w:rsidR="00482DA7">
        <w:rPr>
          <w:sz w:val="28"/>
          <w:szCs w:val="28"/>
        </w:rPr>
        <w:t>В соответствии</w:t>
      </w:r>
      <w:r w:rsidR="00B331DC">
        <w:rPr>
          <w:sz w:val="28"/>
          <w:szCs w:val="28"/>
        </w:rPr>
        <w:t xml:space="preserve"> с</w:t>
      </w:r>
      <w:r w:rsidR="00482DA7">
        <w:rPr>
          <w:sz w:val="28"/>
          <w:szCs w:val="28"/>
        </w:rPr>
        <w:t xml:space="preserve"> п.2 ст. 386 ГК РК </w:t>
      </w:r>
      <w:r w:rsidR="00D7120F" w:rsidRPr="00741499">
        <w:rPr>
          <w:sz w:val="28"/>
          <w:szCs w:val="28"/>
        </w:rPr>
        <w:t xml:space="preserve">Договор вступает в силу с </w:t>
      </w:r>
      <w:r w:rsidR="005C6D4A">
        <w:rPr>
          <w:sz w:val="28"/>
          <w:szCs w:val="28"/>
        </w:rPr>
        <w:t xml:space="preserve">01 </w:t>
      </w:r>
      <w:r w:rsidR="005A1F43">
        <w:rPr>
          <w:sz w:val="28"/>
          <w:szCs w:val="28"/>
        </w:rPr>
        <w:t>июня</w:t>
      </w:r>
      <w:r w:rsidR="005C6D4A">
        <w:rPr>
          <w:sz w:val="28"/>
          <w:szCs w:val="28"/>
        </w:rPr>
        <w:t xml:space="preserve"> 201</w:t>
      </w:r>
      <w:r w:rsidR="00974960">
        <w:rPr>
          <w:sz w:val="28"/>
          <w:szCs w:val="28"/>
        </w:rPr>
        <w:t>5</w:t>
      </w:r>
      <w:r w:rsidR="005C6D4A">
        <w:rPr>
          <w:sz w:val="28"/>
          <w:szCs w:val="28"/>
        </w:rPr>
        <w:t xml:space="preserve"> года</w:t>
      </w:r>
      <w:r w:rsidR="00D7120F" w:rsidRPr="00741499">
        <w:rPr>
          <w:sz w:val="28"/>
          <w:szCs w:val="28"/>
        </w:rPr>
        <w:t xml:space="preserve"> и действует </w:t>
      </w:r>
      <w:r w:rsidR="002C0D71">
        <w:rPr>
          <w:sz w:val="28"/>
          <w:szCs w:val="28"/>
        </w:rPr>
        <w:t>п</w:t>
      </w:r>
      <w:r w:rsidR="00D7120F" w:rsidRPr="00741499">
        <w:rPr>
          <w:sz w:val="28"/>
          <w:szCs w:val="28"/>
        </w:rPr>
        <w:t xml:space="preserve">о </w:t>
      </w:r>
      <w:r w:rsidR="00613A37">
        <w:rPr>
          <w:sz w:val="28"/>
          <w:szCs w:val="28"/>
        </w:rPr>
        <w:t>31</w:t>
      </w:r>
      <w:r w:rsidR="005C6D4A">
        <w:rPr>
          <w:sz w:val="28"/>
          <w:szCs w:val="28"/>
        </w:rPr>
        <w:t xml:space="preserve"> </w:t>
      </w:r>
      <w:r w:rsidR="005A1F43">
        <w:rPr>
          <w:sz w:val="28"/>
          <w:szCs w:val="28"/>
        </w:rPr>
        <w:t>декабря</w:t>
      </w:r>
      <w:r w:rsidR="005C6D4A">
        <w:rPr>
          <w:sz w:val="28"/>
          <w:szCs w:val="28"/>
        </w:rPr>
        <w:t xml:space="preserve"> </w:t>
      </w:r>
      <w:r w:rsidR="00D7120F" w:rsidRPr="00741499">
        <w:rPr>
          <w:sz w:val="28"/>
          <w:szCs w:val="28"/>
        </w:rPr>
        <w:t>201</w:t>
      </w:r>
      <w:r w:rsidR="00974960">
        <w:rPr>
          <w:sz w:val="28"/>
          <w:szCs w:val="28"/>
        </w:rPr>
        <w:t>5</w:t>
      </w:r>
      <w:r w:rsidR="005C6D4A">
        <w:rPr>
          <w:sz w:val="28"/>
          <w:szCs w:val="28"/>
        </w:rPr>
        <w:t xml:space="preserve"> </w:t>
      </w:r>
      <w:r w:rsidR="00D7120F" w:rsidRPr="00741499">
        <w:rPr>
          <w:sz w:val="28"/>
          <w:szCs w:val="28"/>
        </w:rPr>
        <w:t xml:space="preserve">года, а в части взаиморасчетов до полного и надлежащего исполнения Сторонами своих обязательств по Договору. 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20F" w:rsidRPr="00741499">
        <w:rPr>
          <w:sz w:val="28"/>
          <w:szCs w:val="28"/>
        </w:rPr>
        <w:t>.2. Все изменения и дополнения к Договору должны быть совершены в письменной форме, подписаны уполномоченными представителями Сторон с проставлением оттисков печатей.</w:t>
      </w:r>
    </w:p>
    <w:p w:rsidR="00D7120F" w:rsidRPr="00741499" w:rsidRDefault="00D7120F" w:rsidP="00E36F43">
      <w:pPr>
        <w:pStyle w:val="a5"/>
        <w:ind w:firstLine="851"/>
        <w:jc w:val="both"/>
        <w:rPr>
          <w:b w:val="0"/>
          <w:sz w:val="28"/>
          <w:szCs w:val="28"/>
        </w:rPr>
      </w:pPr>
      <w:r w:rsidRPr="00741499">
        <w:rPr>
          <w:b w:val="0"/>
          <w:sz w:val="28"/>
          <w:szCs w:val="28"/>
        </w:rPr>
        <w:t>Изменения и дополнения к Договору, совершенные в надлежащей форме, являются его неотъемлемой частью.</w:t>
      </w:r>
    </w:p>
    <w:p w:rsidR="00D7120F" w:rsidRPr="00741499" w:rsidRDefault="005D1739" w:rsidP="00E36F43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7120F" w:rsidRPr="00741499">
        <w:rPr>
          <w:sz w:val="28"/>
          <w:szCs w:val="28"/>
        </w:rPr>
        <w:t xml:space="preserve">.3. </w:t>
      </w:r>
      <w:r w:rsidR="00D7120F" w:rsidRPr="00741499">
        <w:rPr>
          <w:rFonts w:eastAsiaTheme="minorHAnsi"/>
          <w:color w:val="000000"/>
          <w:sz w:val="28"/>
          <w:szCs w:val="28"/>
          <w:lang w:eastAsia="en-US"/>
        </w:rPr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D7120F" w:rsidRPr="00741499" w:rsidRDefault="00D7120F" w:rsidP="00E36F4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41499">
        <w:rPr>
          <w:rFonts w:eastAsiaTheme="minorHAnsi"/>
          <w:color w:val="000000"/>
          <w:sz w:val="28"/>
          <w:szCs w:val="28"/>
          <w:lang w:eastAsia="en-US"/>
        </w:rPr>
        <w:t>Требования настоящего пункта не распространяются на случаи предоставления информации участникам и/или аудиторам Сторон, участникам и/или аудиторам участников Сторон.</w:t>
      </w:r>
    </w:p>
    <w:p w:rsidR="00D7120F" w:rsidRPr="00741499" w:rsidRDefault="005D1739" w:rsidP="00E36F43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D7120F" w:rsidRPr="00741499">
        <w:rPr>
          <w:rFonts w:eastAsiaTheme="minorHAnsi"/>
          <w:color w:val="000000"/>
          <w:sz w:val="28"/>
          <w:szCs w:val="28"/>
          <w:lang w:eastAsia="en-US"/>
        </w:rPr>
        <w:t xml:space="preserve">.4. </w:t>
      </w:r>
      <w:r w:rsidR="00D7120F" w:rsidRPr="00741499">
        <w:rPr>
          <w:sz w:val="28"/>
          <w:szCs w:val="28"/>
        </w:rPr>
        <w:t xml:space="preserve"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</w:t>
      </w:r>
      <w:r w:rsidR="005C6D4A">
        <w:rPr>
          <w:sz w:val="28"/>
          <w:szCs w:val="28"/>
        </w:rPr>
        <w:t>Охраны</w:t>
      </w:r>
      <w:r w:rsidR="00D7120F" w:rsidRPr="00741499">
        <w:rPr>
          <w:sz w:val="28"/>
          <w:szCs w:val="28"/>
        </w:rPr>
        <w:t>, по основаниям, не предусмотренным пунктом 133 Правил закупок АО «ФНБ «</w:t>
      </w:r>
      <w:proofErr w:type="spellStart"/>
      <w:r w:rsidR="00D7120F" w:rsidRPr="00741499">
        <w:rPr>
          <w:sz w:val="28"/>
          <w:szCs w:val="28"/>
        </w:rPr>
        <w:t>Самрук</w:t>
      </w:r>
      <w:proofErr w:type="spellEnd"/>
      <w:r w:rsidR="00D7120F" w:rsidRPr="00741499">
        <w:rPr>
          <w:sz w:val="28"/>
          <w:szCs w:val="28"/>
        </w:rPr>
        <w:t xml:space="preserve"> -</w:t>
      </w:r>
      <w:proofErr w:type="spellStart"/>
      <w:r w:rsidR="00D7120F" w:rsidRPr="00741499">
        <w:rPr>
          <w:sz w:val="28"/>
          <w:szCs w:val="28"/>
        </w:rPr>
        <w:t>Казына</w:t>
      </w:r>
      <w:proofErr w:type="spellEnd"/>
      <w:r w:rsidR="00D7120F" w:rsidRPr="00741499">
        <w:rPr>
          <w:sz w:val="28"/>
          <w:szCs w:val="28"/>
        </w:rPr>
        <w:t>».</w:t>
      </w:r>
    </w:p>
    <w:p w:rsidR="00D7120F" w:rsidRPr="00741499" w:rsidRDefault="005D1739" w:rsidP="00E36F43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D7120F" w:rsidRPr="00741499">
        <w:rPr>
          <w:sz w:val="28"/>
          <w:szCs w:val="28"/>
        </w:rPr>
        <w:t>.5. Все споры и разногласия, связанные или вытекающие из Договора, разрешаются путем переговоров между Сторонами. Неурегулированные споры разрешаются в суде по месту нахождения Заказчика в соответствии с законодательством Республики Казахстан.</w:t>
      </w:r>
    </w:p>
    <w:p w:rsidR="00D7120F" w:rsidRPr="00741499" w:rsidRDefault="005D1739" w:rsidP="00E36F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120F" w:rsidRPr="00741499">
        <w:rPr>
          <w:sz w:val="28"/>
          <w:szCs w:val="28"/>
        </w:rPr>
        <w:t>.6. Договор интерпретируется и регулируется в соответствии с законодательством Республики Казахстан.</w:t>
      </w:r>
    </w:p>
    <w:p w:rsidR="00D7120F" w:rsidRPr="00741499" w:rsidRDefault="005D1739" w:rsidP="00E36F43">
      <w:pPr>
        <w:pStyle w:val="a7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20F" w:rsidRPr="00741499">
        <w:rPr>
          <w:rFonts w:ascii="Times New Roman" w:hAnsi="Times New Roman"/>
          <w:sz w:val="28"/>
          <w:szCs w:val="28"/>
        </w:rPr>
        <w:t xml:space="preserve">.7. Договор составлен на русском языке в 2 (двух) экземплярах, имеющих одинаковую юридическую силу, по 1 (одному) экземпляру для каждой из Сторон. </w:t>
      </w:r>
    </w:p>
    <w:p w:rsidR="00D7120F" w:rsidRDefault="00D7120F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E94A80" w:rsidRDefault="00E94A8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974960" w:rsidRDefault="00974960" w:rsidP="00D7120F">
      <w:pPr>
        <w:pStyle w:val="a7"/>
        <w:ind w:firstLine="540"/>
        <w:rPr>
          <w:rFonts w:ascii="Times New Roman" w:hAnsi="Times New Roman"/>
          <w:sz w:val="28"/>
          <w:szCs w:val="28"/>
        </w:rPr>
      </w:pPr>
    </w:p>
    <w:p w:rsidR="00D7120F" w:rsidRDefault="005D1739" w:rsidP="00D7120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7120F" w:rsidRPr="00881D3F">
        <w:rPr>
          <w:b/>
          <w:sz w:val="28"/>
          <w:szCs w:val="28"/>
        </w:rPr>
        <w:t>. Адреса, реквизиты и подписи Сторон</w:t>
      </w:r>
    </w:p>
    <w:p w:rsidR="00974960" w:rsidRPr="00881D3F" w:rsidRDefault="00974960" w:rsidP="00D7120F">
      <w:pPr>
        <w:ind w:firstLine="540"/>
        <w:jc w:val="center"/>
        <w:rPr>
          <w:b/>
          <w:sz w:val="28"/>
          <w:szCs w:val="28"/>
        </w:rPr>
      </w:pPr>
    </w:p>
    <w:p w:rsidR="00D7120F" w:rsidRDefault="00D7120F" w:rsidP="00D7120F">
      <w:pPr>
        <w:ind w:firstLine="540"/>
        <w:jc w:val="center"/>
        <w:rPr>
          <w:b/>
          <w:sz w:val="28"/>
          <w:szCs w:val="28"/>
        </w:rPr>
      </w:pPr>
    </w:p>
    <w:tbl>
      <w:tblPr>
        <w:tblW w:w="11481" w:type="dxa"/>
        <w:tblLayout w:type="fixed"/>
        <w:tblLook w:val="0000" w:firstRow="0" w:lastRow="0" w:firstColumn="0" w:lastColumn="0" w:noHBand="0" w:noVBand="0"/>
      </w:tblPr>
      <w:tblGrid>
        <w:gridCol w:w="4361"/>
        <w:gridCol w:w="142"/>
        <w:gridCol w:w="5244"/>
        <w:gridCol w:w="850"/>
        <w:gridCol w:w="884"/>
      </w:tblGrid>
      <w:tr w:rsidR="00331D42" w:rsidRPr="009543BF" w:rsidTr="00331D42">
        <w:trPr>
          <w:trHeight w:val="360"/>
        </w:trPr>
        <w:tc>
          <w:tcPr>
            <w:tcW w:w="4503" w:type="dxa"/>
            <w:gridSpan w:val="2"/>
          </w:tcPr>
          <w:p w:rsidR="00331D42" w:rsidRPr="009543BF" w:rsidRDefault="00331D42" w:rsidP="00331D42">
            <w:pPr>
              <w:pStyle w:val="a5"/>
              <w:widowControl w:val="0"/>
              <w:jc w:val="left"/>
              <w:rPr>
                <w:sz w:val="28"/>
                <w:szCs w:val="28"/>
              </w:rPr>
            </w:pPr>
            <w:r w:rsidRPr="009543BF">
              <w:rPr>
                <w:sz w:val="28"/>
                <w:szCs w:val="28"/>
              </w:rPr>
              <w:t>Заказчик:</w:t>
            </w:r>
          </w:p>
        </w:tc>
        <w:tc>
          <w:tcPr>
            <w:tcW w:w="5244" w:type="dxa"/>
          </w:tcPr>
          <w:p w:rsidR="00331D42" w:rsidRPr="009543BF" w:rsidRDefault="00331D42" w:rsidP="00331D42">
            <w:pPr>
              <w:pStyle w:val="a5"/>
              <w:widowControl w:val="0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</w:t>
            </w:r>
            <w:r w:rsidRPr="009543BF">
              <w:rPr>
                <w:sz w:val="28"/>
                <w:szCs w:val="28"/>
              </w:rPr>
              <w:t>:</w:t>
            </w:r>
          </w:p>
        </w:tc>
        <w:tc>
          <w:tcPr>
            <w:tcW w:w="1734" w:type="dxa"/>
            <w:gridSpan w:val="2"/>
          </w:tcPr>
          <w:p w:rsidR="00331D42" w:rsidRPr="009543BF" w:rsidRDefault="00331D42" w:rsidP="00B677CB">
            <w:pPr>
              <w:pStyle w:val="a5"/>
              <w:widowControl w:val="0"/>
              <w:ind w:left="317"/>
              <w:rPr>
                <w:sz w:val="28"/>
                <w:szCs w:val="28"/>
              </w:rPr>
            </w:pPr>
          </w:p>
        </w:tc>
      </w:tr>
      <w:tr w:rsidR="00331D42" w:rsidRPr="00126792" w:rsidTr="00331D42">
        <w:trPr>
          <w:trHeight w:val="1131"/>
        </w:trPr>
        <w:tc>
          <w:tcPr>
            <w:tcW w:w="4361" w:type="dxa"/>
          </w:tcPr>
          <w:p w:rsidR="00331D42" w:rsidRPr="00126792" w:rsidRDefault="005A1F43" w:rsidP="00331D42">
            <w:pPr>
              <w:tabs>
                <w:tab w:val="left" w:pos="655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</w:t>
            </w:r>
            <w:r w:rsidR="00974960">
              <w:rPr>
                <w:b/>
                <w:sz w:val="28"/>
                <w:szCs w:val="28"/>
              </w:rPr>
              <w:t>О</w:t>
            </w:r>
            <w:r w:rsidR="00331D42" w:rsidRPr="00126792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Тра</w:t>
            </w:r>
            <w:r w:rsidR="004D700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спортный холдинг Казахстана</w:t>
            </w:r>
            <w:r w:rsidR="00331D42" w:rsidRPr="00126792">
              <w:rPr>
                <w:b/>
                <w:sz w:val="28"/>
                <w:szCs w:val="28"/>
              </w:rPr>
              <w:t>»</w:t>
            </w:r>
          </w:p>
          <w:p w:rsidR="00053A69" w:rsidRDefault="005A1F43" w:rsidP="00331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010005, Республика Казахстан</w:t>
            </w:r>
          </w:p>
          <w:p w:rsidR="00331D42" w:rsidRPr="00126792" w:rsidRDefault="00331D42" w:rsidP="00331D42">
            <w:pPr>
              <w:jc w:val="both"/>
              <w:rPr>
                <w:sz w:val="28"/>
                <w:szCs w:val="28"/>
              </w:rPr>
            </w:pPr>
            <w:r w:rsidRPr="00126792">
              <w:rPr>
                <w:sz w:val="28"/>
                <w:szCs w:val="28"/>
              </w:rPr>
              <w:t>г. Астана,</w:t>
            </w:r>
            <w:r w:rsidRPr="00126792">
              <w:rPr>
                <w:sz w:val="28"/>
                <w:szCs w:val="28"/>
                <w:lang w:val="kk-KZ"/>
              </w:rPr>
              <w:t xml:space="preserve"> </w:t>
            </w:r>
            <w:r w:rsidRPr="00126792">
              <w:rPr>
                <w:sz w:val="28"/>
                <w:szCs w:val="28"/>
              </w:rPr>
              <w:t xml:space="preserve">ул. </w:t>
            </w:r>
            <w:r w:rsidR="005A1F43">
              <w:rPr>
                <w:sz w:val="28"/>
                <w:szCs w:val="28"/>
              </w:rPr>
              <w:t>Жубанова</w:t>
            </w:r>
            <w:r w:rsidRPr="00126792">
              <w:rPr>
                <w:sz w:val="28"/>
                <w:szCs w:val="28"/>
              </w:rPr>
              <w:t>,</w:t>
            </w:r>
            <w:r w:rsidR="005A1F43">
              <w:rPr>
                <w:sz w:val="28"/>
                <w:szCs w:val="28"/>
              </w:rPr>
              <w:t>33</w:t>
            </w:r>
          </w:p>
          <w:p w:rsidR="00331D42" w:rsidRPr="00126792" w:rsidRDefault="00331D42" w:rsidP="00331D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6792">
              <w:rPr>
                <w:sz w:val="28"/>
                <w:szCs w:val="28"/>
              </w:rPr>
              <w:t xml:space="preserve">ИИК </w:t>
            </w:r>
            <w:r w:rsidRPr="00126792">
              <w:rPr>
                <w:color w:val="000000"/>
                <w:sz w:val="28"/>
                <w:szCs w:val="28"/>
              </w:rPr>
              <w:t>KZ</w:t>
            </w:r>
            <w:r w:rsidR="005A1F43">
              <w:rPr>
                <w:color w:val="000000"/>
                <w:sz w:val="28"/>
                <w:szCs w:val="28"/>
              </w:rPr>
              <w:t>21914398416</w:t>
            </w:r>
            <w:r w:rsidRPr="00126792">
              <w:rPr>
                <w:color w:val="000000"/>
                <w:sz w:val="28"/>
                <w:szCs w:val="28"/>
              </w:rPr>
              <w:t>BC0</w:t>
            </w:r>
            <w:r w:rsidR="005A1F43">
              <w:rPr>
                <w:color w:val="000000"/>
                <w:sz w:val="28"/>
                <w:szCs w:val="28"/>
              </w:rPr>
              <w:t>9958</w:t>
            </w:r>
          </w:p>
          <w:p w:rsidR="00331D42" w:rsidRPr="00126792" w:rsidRDefault="00331D42" w:rsidP="00331D42">
            <w:pPr>
              <w:jc w:val="both"/>
              <w:rPr>
                <w:sz w:val="28"/>
                <w:szCs w:val="28"/>
              </w:rPr>
            </w:pPr>
            <w:r w:rsidRPr="00126792">
              <w:rPr>
                <w:sz w:val="28"/>
                <w:szCs w:val="28"/>
                <w:lang w:val="kk-KZ"/>
              </w:rPr>
              <w:t>в</w:t>
            </w:r>
            <w:r w:rsidRPr="00126792">
              <w:rPr>
                <w:sz w:val="28"/>
                <w:szCs w:val="28"/>
              </w:rPr>
              <w:t xml:space="preserve"> ДБ АО «Сбербанк» в г. Астана</w:t>
            </w:r>
          </w:p>
          <w:p w:rsidR="00331D42" w:rsidRPr="00126792" w:rsidRDefault="00331D42" w:rsidP="00331D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6792">
              <w:rPr>
                <w:sz w:val="28"/>
                <w:szCs w:val="28"/>
              </w:rPr>
              <w:t xml:space="preserve">БИК </w:t>
            </w:r>
            <w:r w:rsidRPr="00126792">
              <w:rPr>
                <w:color w:val="000000"/>
                <w:sz w:val="28"/>
                <w:szCs w:val="28"/>
              </w:rPr>
              <w:t>SABRKZKA</w:t>
            </w:r>
          </w:p>
          <w:p w:rsidR="00331D42" w:rsidRDefault="00331D42" w:rsidP="00331D42">
            <w:pPr>
              <w:jc w:val="both"/>
              <w:rPr>
                <w:sz w:val="28"/>
                <w:szCs w:val="28"/>
              </w:rPr>
            </w:pPr>
            <w:r w:rsidRPr="00126792">
              <w:rPr>
                <w:sz w:val="28"/>
                <w:szCs w:val="28"/>
              </w:rPr>
              <w:t>РНН 600 </w:t>
            </w:r>
            <w:r w:rsidR="005A1F43">
              <w:rPr>
                <w:sz w:val="28"/>
                <w:szCs w:val="28"/>
              </w:rPr>
              <w:t>7</w:t>
            </w:r>
            <w:r w:rsidRPr="00126792">
              <w:rPr>
                <w:sz w:val="28"/>
                <w:szCs w:val="28"/>
              </w:rPr>
              <w:t>00 </w:t>
            </w:r>
            <w:r w:rsidR="005A1F43">
              <w:rPr>
                <w:sz w:val="28"/>
                <w:szCs w:val="28"/>
              </w:rPr>
              <w:t>5</w:t>
            </w:r>
            <w:r w:rsidRPr="00126792">
              <w:rPr>
                <w:sz w:val="28"/>
                <w:szCs w:val="28"/>
              </w:rPr>
              <w:t>5</w:t>
            </w:r>
            <w:r w:rsidR="005A1F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126792">
              <w:rPr>
                <w:sz w:val="28"/>
                <w:szCs w:val="28"/>
              </w:rPr>
              <w:t>5</w:t>
            </w:r>
            <w:r w:rsidR="005A1F43">
              <w:rPr>
                <w:sz w:val="28"/>
                <w:szCs w:val="28"/>
              </w:rPr>
              <w:t>23</w:t>
            </w:r>
          </w:p>
          <w:p w:rsidR="00331D42" w:rsidRPr="00126792" w:rsidRDefault="00331D42" w:rsidP="00331D42">
            <w:pPr>
              <w:jc w:val="both"/>
              <w:rPr>
                <w:sz w:val="28"/>
                <w:szCs w:val="28"/>
                <w:lang w:val="kk-KZ"/>
              </w:rPr>
            </w:pPr>
            <w:r w:rsidRPr="00126792">
              <w:rPr>
                <w:sz w:val="28"/>
                <w:szCs w:val="28"/>
                <w:lang w:val="kk-KZ"/>
              </w:rPr>
              <w:t xml:space="preserve">БИН </w:t>
            </w:r>
            <w:r w:rsidR="005A1F43">
              <w:rPr>
                <w:sz w:val="28"/>
                <w:szCs w:val="28"/>
                <w:lang w:val="kk-KZ"/>
              </w:rPr>
              <w:t>050</w:t>
            </w:r>
            <w:r w:rsidRPr="00126792">
              <w:rPr>
                <w:sz w:val="28"/>
                <w:szCs w:val="28"/>
                <w:lang w:val="kk-KZ"/>
              </w:rPr>
              <w:t> </w:t>
            </w:r>
            <w:r w:rsidR="005A1F43">
              <w:rPr>
                <w:sz w:val="28"/>
                <w:szCs w:val="28"/>
                <w:lang w:val="kk-KZ"/>
              </w:rPr>
              <w:t>1</w:t>
            </w:r>
            <w:r w:rsidRPr="00126792">
              <w:rPr>
                <w:sz w:val="28"/>
                <w:szCs w:val="28"/>
                <w:lang w:val="kk-KZ"/>
              </w:rPr>
              <w:t>40 00</w:t>
            </w:r>
            <w:r w:rsidR="005A1F43">
              <w:rPr>
                <w:sz w:val="28"/>
                <w:szCs w:val="28"/>
                <w:lang w:val="kk-KZ"/>
              </w:rPr>
              <w:t>4</w:t>
            </w:r>
            <w:r w:rsidRPr="00126792">
              <w:rPr>
                <w:sz w:val="28"/>
                <w:szCs w:val="28"/>
                <w:lang w:val="kk-KZ"/>
              </w:rPr>
              <w:t> </w:t>
            </w:r>
            <w:r w:rsidR="005A1F43">
              <w:rPr>
                <w:sz w:val="28"/>
                <w:szCs w:val="28"/>
                <w:lang w:val="kk-KZ"/>
              </w:rPr>
              <w:t>996</w:t>
            </w:r>
          </w:p>
          <w:p w:rsidR="00331D42" w:rsidRPr="00126792" w:rsidRDefault="005A1F43" w:rsidP="00331D42">
            <w:pPr>
              <w:pStyle w:val="a5"/>
              <w:widowControl w:val="0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Кбе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914</w:t>
            </w:r>
          </w:p>
        </w:tc>
        <w:tc>
          <w:tcPr>
            <w:tcW w:w="6236" w:type="dxa"/>
            <w:gridSpan w:val="3"/>
          </w:tcPr>
          <w:p w:rsidR="00331D42" w:rsidRPr="00126792" w:rsidRDefault="00331D42" w:rsidP="00AD22C4">
            <w:pPr>
              <w:pStyle w:val="a7"/>
              <w:tabs>
                <w:tab w:val="left" w:pos="-7622"/>
              </w:tabs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31D42" w:rsidRPr="00126792" w:rsidRDefault="00331D42" w:rsidP="0061137D">
            <w:pPr>
              <w:pStyle w:val="a5"/>
              <w:widowControl w:val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31D42" w:rsidRDefault="00331D42" w:rsidP="00331D42">
      <w:pPr>
        <w:pStyle w:val="a5"/>
        <w:widowControl w:val="0"/>
        <w:jc w:val="left"/>
        <w:rPr>
          <w:sz w:val="28"/>
          <w:szCs w:val="28"/>
        </w:rPr>
      </w:pPr>
    </w:p>
    <w:p w:rsidR="00053A69" w:rsidRDefault="00053A69" w:rsidP="00331D42">
      <w:pPr>
        <w:pStyle w:val="a5"/>
        <w:widowControl w:val="0"/>
        <w:ind w:left="1701" w:hanging="1701"/>
        <w:jc w:val="left"/>
        <w:rPr>
          <w:sz w:val="28"/>
          <w:szCs w:val="28"/>
        </w:rPr>
      </w:pPr>
    </w:p>
    <w:p w:rsidR="00D7120F" w:rsidRPr="00126792" w:rsidRDefault="00AD22C4" w:rsidP="00053A69">
      <w:pPr>
        <w:pStyle w:val="a5"/>
        <w:widowControl w:val="0"/>
        <w:ind w:left="2977" w:hanging="297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______________</w:t>
      </w:r>
      <w:r w:rsidR="00331D42" w:rsidRPr="00126792">
        <w:rPr>
          <w:sz w:val="28"/>
          <w:szCs w:val="28"/>
        </w:rPr>
        <w:t xml:space="preserve"> /________</w:t>
      </w:r>
      <w:r w:rsidR="00331D42">
        <w:rPr>
          <w:sz w:val="28"/>
          <w:szCs w:val="28"/>
        </w:rPr>
        <w:t>___</w:t>
      </w:r>
      <w:r w:rsidR="00331D42" w:rsidRPr="00126792">
        <w:rPr>
          <w:sz w:val="28"/>
          <w:szCs w:val="28"/>
        </w:rPr>
        <w:t>__/</w:t>
      </w:r>
      <w:r w:rsidR="00331D42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</w:t>
      </w:r>
      <w:r w:rsidR="007E47E5" w:rsidRPr="00126792">
        <w:rPr>
          <w:sz w:val="28"/>
          <w:szCs w:val="28"/>
        </w:rPr>
        <w:t xml:space="preserve"> </w:t>
      </w:r>
      <w:r w:rsidR="00D7120F" w:rsidRPr="00126792">
        <w:rPr>
          <w:sz w:val="28"/>
          <w:szCs w:val="28"/>
        </w:rPr>
        <w:t>/_______</w:t>
      </w:r>
      <w:r w:rsidR="00331D42">
        <w:rPr>
          <w:sz w:val="28"/>
          <w:szCs w:val="28"/>
        </w:rPr>
        <w:t>____</w:t>
      </w:r>
      <w:r w:rsidR="00D7120F" w:rsidRPr="00126792">
        <w:rPr>
          <w:sz w:val="28"/>
          <w:szCs w:val="28"/>
        </w:rPr>
        <w:t>___/</w:t>
      </w:r>
      <w:r w:rsidR="00D7120F" w:rsidRPr="00126792">
        <w:rPr>
          <w:sz w:val="28"/>
          <w:szCs w:val="28"/>
        </w:rPr>
        <w:tab/>
      </w:r>
      <w:r w:rsidR="009A723F">
        <w:rPr>
          <w:sz w:val="28"/>
          <w:szCs w:val="28"/>
        </w:rPr>
        <w:t xml:space="preserve">                                  </w:t>
      </w:r>
      <w:r w:rsidR="00331D42">
        <w:rPr>
          <w:sz w:val="28"/>
          <w:szCs w:val="28"/>
        </w:rPr>
        <w:t xml:space="preserve">                     </w:t>
      </w:r>
      <w:proofErr w:type="spellStart"/>
      <w:r w:rsidR="00D7120F" w:rsidRPr="00126792">
        <w:rPr>
          <w:sz w:val="28"/>
          <w:szCs w:val="28"/>
        </w:rPr>
        <w:t>м.п</w:t>
      </w:r>
      <w:proofErr w:type="spellEnd"/>
      <w:r w:rsidR="00D7120F" w:rsidRPr="00126792">
        <w:rPr>
          <w:sz w:val="28"/>
          <w:szCs w:val="28"/>
        </w:rPr>
        <w:t>.</w:t>
      </w:r>
      <w:r w:rsidR="00D7120F" w:rsidRPr="00126792">
        <w:rPr>
          <w:sz w:val="28"/>
          <w:szCs w:val="28"/>
        </w:rPr>
        <w:tab/>
      </w:r>
      <w:r w:rsidR="00D7120F" w:rsidRPr="00126792">
        <w:rPr>
          <w:sz w:val="28"/>
          <w:szCs w:val="28"/>
        </w:rPr>
        <w:tab/>
      </w:r>
      <w:r w:rsidR="009A723F">
        <w:rPr>
          <w:sz w:val="28"/>
          <w:szCs w:val="28"/>
        </w:rPr>
        <w:t xml:space="preserve">                </w:t>
      </w:r>
      <w:r w:rsidR="00053A69">
        <w:rPr>
          <w:sz w:val="28"/>
          <w:szCs w:val="28"/>
        </w:rPr>
        <w:t xml:space="preserve">                                 </w:t>
      </w:r>
      <w:proofErr w:type="spellStart"/>
      <w:r w:rsidR="00D7120F" w:rsidRPr="00126792">
        <w:rPr>
          <w:sz w:val="28"/>
          <w:szCs w:val="28"/>
        </w:rPr>
        <w:t>м.п</w:t>
      </w:r>
      <w:proofErr w:type="spellEnd"/>
      <w:r w:rsidR="00D7120F" w:rsidRPr="00126792">
        <w:rPr>
          <w:sz w:val="28"/>
          <w:szCs w:val="28"/>
        </w:rPr>
        <w:t>.</w:t>
      </w:r>
    </w:p>
    <w:p w:rsidR="00D7120F" w:rsidRPr="00881D3F" w:rsidRDefault="00D7120F" w:rsidP="00D7120F">
      <w:pPr>
        <w:ind w:firstLine="540"/>
        <w:jc w:val="center"/>
        <w:rPr>
          <w:b/>
          <w:sz w:val="28"/>
          <w:szCs w:val="28"/>
        </w:rPr>
      </w:pPr>
    </w:p>
    <w:p w:rsidR="00D7120F" w:rsidRPr="00881D3F" w:rsidRDefault="00D7120F" w:rsidP="00D7120F">
      <w:pPr>
        <w:rPr>
          <w:sz w:val="28"/>
          <w:szCs w:val="28"/>
        </w:rPr>
      </w:pPr>
      <w:r w:rsidRPr="00881D3F">
        <w:rPr>
          <w:sz w:val="28"/>
          <w:szCs w:val="28"/>
        </w:rPr>
        <w:br w:type="page"/>
      </w:r>
    </w:p>
    <w:p w:rsidR="00B677CB" w:rsidRDefault="00B677CB" w:rsidP="00D7120F">
      <w:pPr>
        <w:spacing w:line="200" w:lineRule="atLeast"/>
        <w:rPr>
          <w:b/>
          <w:bCs/>
          <w:sz w:val="28"/>
          <w:szCs w:val="28"/>
        </w:rPr>
        <w:sectPr w:rsidR="00B677CB" w:rsidSect="00B677CB">
          <w:headerReference w:type="default" r:id="rId8"/>
          <w:pgSz w:w="11906" w:h="16838"/>
          <w:pgMar w:top="1134" w:right="851" w:bottom="709" w:left="1418" w:header="709" w:footer="709" w:gutter="0"/>
          <w:pgNumType w:start="1"/>
          <w:cols w:space="708"/>
          <w:titlePg/>
          <w:docGrid w:linePitch="360"/>
        </w:sectPr>
      </w:pPr>
    </w:p>
    <w:p w:rsidR="00D7120F" w:rsidRPr="002350DB" w:rsidRDefault="00D6222C" w:rsidP="002350DB">
      <w:pPr>
        <w:spacing w:line="200" w:lineRule="atLeast"/>
        <w:ind w:left="10632"/>
        <w:rPr>
          <w:lang w:eastAsia="x-none"/>
        </w:rPr>
      </w:pPr>
      <w:r w:rsidRPr="002350DB">
        <w:rPr>
          <w:lang w:eastAsia="x-none"/>
        </w:rPr>
        <w:lastRenderedPageBreak/>
        <w:t>П</w:t>
      </w:r>
      <w:proofErr w:type="spellStart"/>
      <w:r w:rsidR="00D7120F" w:rsidRPr="002350DB">
        <w:rPr>
          <w:lang w:val="x-none" w:eastAsia="x-none"/>
        </w:rPr>
        <w:t>риложение</w:t>
      </w:r>
      <w:proofErr w:type="spellEnd"/>
      <w:r w:rsidR="00D7120F" w:rsidRPr="002350DB">
        <w:rPr>
          <w:lang w:eastAsia="x-none"/>
        </w:rPr>
        <w:t xml:space="preserve"> №</w:t>
      </w:r>
      <w:r w:rsidR="00D7120F" w:rsidRPr="002350DB">
        <w:rPr>
          <w:lang w:val="x-none" w:eastAsia="x-none"/>
        </w:rPr>
        <w:t xml:space="preserve"> </w:t>
      </w:r>
      <w:r w:rsidR="00A10CCA" w:rsidRPr="002350DB">
        <w:rPr>
          <w:lang w:eastAsia="x-none"/>
        </w:rPr>
        <w:t>1</w:t>
      </w:r>
    </w:p>
    <w:p w:rsidR="00B331DC" w:rsidRPr="002350DB" w:rsidRDefault="00D7120F" w:rsidP="002350DB">
      <w:pPr>
        <w:ind w:left="9912" w:firstLine="708"/>
      </w:pPr>
      <w:r w:rsidRPr="002350DB">
        <w:rPr>
          <w:lang w:val="x-none" w:eastAsia="x-none"/>
        </w:rPr>
        <w:t xml:space="preserve">к </w:t>
      </w:r>
      <w:r w:rsidR="00482DA7" w:rsidRPr="002350DB">
        <w:rPr>
          <w:lang w:eastAsia="x-none"/>
        </w:rPr>
        <w:t>Д</w:t>
      </w:r>
      <w:r w:rsidRPr="002350DB">
        <w:rPr>
          <w:lang w:val="x-none" w:eastAsia="x-none"/>
        </w:rPr>
        <w:t>оговору</w:t>
      </w:r>
      <w:r w:rsidR="00B331DC" w:rsidRPr="002350DB">
        <w:rPr>
          <w:lang w:eastAsia="x-none"/>
        </w:rPr>
        <w:t xml:space="preserve"> </w:t>
      </w:r>
      <w:r w:rsidR="00B331DC" w:rsidRPr="002350DB">
        <w:t>о закупках услуг по</w:t>
      </w:r>
    </w:p>
    <w:p w:rsidR="00B331DC" w:rsidRPr="002350DB" w:rsidRDefault="00B331DC" w:rsidP="002350DB">
      <w:pPr>
        <w:ind w:left="9912" w:firstLine="708"/>
      </w:pPr>
      <w:r w:rsidRPr="002350DB">
        <w:t xml:space="preserve">охране объектов для нужд </w:t>
      </w:r>
    </w:p>
    <w:p w:rsidR="00D7120F" w:rsidRPr="002350DB" w:rsidRDefault="00AD22C4" w:rsidP="002350DB">
      <w:pPr>
        <w:ind w:left="9912" w:firstLine="708"/>
        <w:rPr>
          <w:lang w:val="x-none" w:eastAsia="x-none"/>
        </w:rPr>
      </w:pPr>
      <w:r>
        <w:t>ТО</w:t>
      </w:r>
      <w:r w:rsidR="00B331DC" w:rsidRPr="002350DB">
        <w:t>О «</w:t>
      </w:r>
      <w:r>
        <w:t>Транспортный холдинг Казахстана</w:t>
      </w:r>
      <w:r w:rsidR="00B331DC" w:rsidRPr="002350DB">
        <w:t>»</w:t>
      </w:r>
      <w:r w:rsidR="00D7120F" w:rsidRPr="002350DB">
        <w:rPr>
          <w:lang w:val="x-none" w:eastAsia="x-none"/>
        </w:rPr>
        <w:t xml:space="preserve"> </w:t>
      </w:r>
    </w:p>
    <w:p w:rsidR="00D7120F" w:rsidRPr="002350DB" w:rsidRDefault="00D7120F" w:rsidP="002350DB">
      <w:pPr>
        <w:keepNext/>
        <w:tabs>
          <w:tab w:val="left" w:pos="9781"/>
        </w:tabs>
        <w:ind w:left="10632" w:right="141"/>
        <w:outlineLvl w:val="1"/>
        <w:rPr>
          <w:lang w:val="x-none" w:eastAsia="x-none"/>
        </w:rPr>
      </w:pPr>
      <w:r w:rsidRPr="002350DB">
        <w:rPr>
          <w:lang w:val="x-none" w:eastAsia="x-none"/>
        </w:rPr>
        <w:t>от ____  ___________ 201</w:t>
      </w:r>
      <w:r w:rsidR="002C0D71">
        <w:rPr>
          <w:lang w:eastAsia="x-none"/>
        </w:rPr>
        <w:t>5</w:t>
      </w:r>
      <w:r w:rsidRPr="002350DB">
        <w:rPr>
          <w:lang w:val="x-none" w:eastAsia="x-none"/>
        </w:rPr>
        <w:t xml:space="preserve"> </w:t>
      </w:r>
      <w:r w:rsidRPr="002350DB">
        <w:rPr>
          <w:lang w:eastAsia="x-none"/>
        </w:rPr>
        <w:t>г</w:t>
      </w:r>
      <w:r w:rsidRPr="002350DB">
        <w:rPr>
          <w:lang w:val="x-none" w:eastAsia="x-none"/>
        </w:rPr>
        <w:t>ода</w:t>
      </w:r>
    </w:p>
    <w:p w:rsidR="00D7120F" w:rsidRPr="002350DB" w:rsidRDefault="00D7120F" w:rsidP="002350DB">
      <w:pPr>
        <w:keepNext/>
        <w:tabs>
          <w:tab w:val="left" w:pos="9781"/>
        </w:tabs>
        <w:ind w:left="10632" w:right="141"/>
        <w:outlineLvl w:val="1"/>
        <w:rPr>
          <w:lang w:eastAsia="x-none"/>
        </w:rPr>
      </w:pPr>
      <w:r w:rsidRPr="002350DB">
        <w:rPr>
          <w:lang w:eastAsia="x-none"/>
        </w:rPr>
        <w:t>№______</w:t>
      </w:r>
    </w:p>
    <w:p w:rsidR="00D6222C" w:rsidRDefault="00D6222C" w:rsidP="00D6222C">
      <w:pPr>
        <w:keepNext/>
        <w:tabs>
          <w:tab w:val="left" w:pos="9781"/>
        </w:tabs>
        <w:ind w:right="141"/>
        <w:jc w:val="center"/>
        <w:outlineLvl w:val="1"/>
        <w:rPr>
          <w:b/>
          <w:bCs/>
          <w:color w:val="000000"/>
          <w:sz w:val="22"/>
          <w:szCs w:val="22"/>
        </w:rPr>
      </w:pPr>
    </w:p>
    <w:p w:rsidR="00D6222C" w:rsidRDefault="00D6222C" w:rsidP="00D6222C">
      <w:pPr>
        <w:keepNext/>
        <w:tabs>
          <w:tab w:val="left" w:pos="9781"/>
        </w:tabs>
        <w:ind w:right="141"/>
        <w:jc w:val="center"/>
        <w:outlineLvl w:val="1"/>
        <w:rPr>
          <w:sz w:val="24"/>
          <w:szCs w:val="24"/>
          <w:lang w:eastAsia="x-none"/>
        </w:rPr>
      </w:pPr>
      <w:r w:rsidRPr="00B677CB">
        <w:rPr>
          <w:b/>
          <w:bCs/>
          <w:color w:val="000000"/>
          <w:sz w:val="22"/>
          <w:szCs w:val="22"/>
        </w:rPr>
        <w:t>Расчет стоимости охранных услуг с 01.0</w:t>
      </w:r>
      <w:r w:rsidR="00AD22C4">
        <w:rPr>
          <w:b/>
          <w:bCs/>
          <w:color w:val="000000"/>
          <w:sz w:val="22"/>
          <w:szCs w:val="22"/>
        </w:rPr>
        <w:t>6</w:t>
      </w:r>
      <w:r w:rsidRPr="00B677CB">
        <w:rPr>
          <w:b/>
          <w:bCs/>
          <w:color w:val="000000"/>
          <w:sz w:val="22"/>
          <w:szCs w:val="22"/>
        </w:rPr>
        <w:t>.201</w:t>
      </w:r>
      <w:r w:rsidR="0030203A">
        <w:rPr>
          <w:b/>
          <w:bCs/>
          <w:color w:val="000000"/>
          <w:sz w:val="22"/>
          <w:szCs w:val="22"/>
        </w:rPr>
        <w:t>5</w:t>
      </w:r>
      <w:r w:rsidRPr="00B677C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года по </w:t>
      </w:r>
      <w:r w:rsidR="00613A37">
        <w:rPr>
          <w:b/>
          <w:bCs/>
          <w:color w:val="000000"/>
          <w:sz w:val="22"/>
          <w:szCs w:val="22"/>
        </w:rPr>
        <w:t>31</w:t>
      </w:r>
      <w:r w:rsidRPr="00B677CB">
        <w:rPr>
          <w:b/>
          <w:bCs/>
          <w:color w:val="000000"/>
          <w:sz w:val="22"/>
          <w:szCs w:val="22"/>
        </w:rPr>
        <w:t>.</w:t>
      </w:r>
      <w:r w:rsidR="00AD22C4">
        <w:rPr>
          <w:b/>
          <w:bCs/>
          <w:color w:val="000000"/>
          <w:sz w:val="22"/>
          <w:szCs w:val="22"/>
        </w:rPr>
        <w:t>12</w:t>
      </w:r>
      <w:r w:rsidRPr="00B677CB">
        <w:rPr>
          <w:b/>
          <w:bCs/>
          <w:color w:val="000000"/>
          <w:sz w:val="22"/>
          <w:szCs w:val="22"/>
        </w:rPr>
        <w:t>.201</w:t>
      </w:r>
      <w:r w:rsidR="0030203A">
        <w:rPr>
          <w:b/>
          <w:bCs/>
          <w:color w:val="000000"/>
          <w:sz w:val="22"/>
          <w:szCs w:val="22"/>
        </w:rPr>
        <w:t>5</w:t>
      </w:r>
      <w:r w:rsidRPr="00B677CB">
        <w:rPr>
          <w:b/>
          <w:bCs/>
          <w:color w:val="000000"/>
          <w:sz w:val="22"/>
          <w:szCs w:val="22"/>
        </w:rPr>
        <w:t xml:space="preserve"> год</w:t>
      </w: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648"/>
        <w:gridCol w:w="3789"/>
        <w:gridCol w:w="1650"/>
        <w:gridCol w:w="1408"/>
        <w:gridCol w:w="268"/>
        <w:gridCol w:w="1559"/>
        <w:gridCol w:w="3260"/>
        <w:gridCol w:w="2268"/>
      </w:tblGrid>
      <w:tr w:rsidR="00974EB4" w:rsidTr="00974EB4">
        <w:trPr>
          <w:trHeight w:val="234"/>
        </w:trPr>
        <w:tc>
          <w:tcPr>
            <w:tcW w:w="648" w:type="dxa"/>
            <w:vMerge w:val="restart"/>
            <w:vAlign w:val="center"/>
          </w:tcPr>
          <w:p w:rsidR="00974EB4" w:rsidRDefault="00974EB4" w:rsidP="009550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4EB4" w:rsidRDefault="00974EB4" w:rsidP="009550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89" w:type="dxa"/>
            <w:vMerge w:val="restart"/>
            <w:vAlign w:val="center"/>
          </w:tcPr>
          <w:p w:rsidR="00974EB4" w:rsidRDefault="00974EB4" w:rsidP="009550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650" w:type="dxa"/>
            <w:vMerge w:val="restart"/>
            <w:vAlign w:val="center"/>
          </w:tcPr>
          <w:p w:rsidR="00974EB4" w:rsidRDefault="00974EB4" w:rsidP="009550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постов</w:t>
            </w:r>
          </w:p>
        </w:tc>
        <w:tc>
          <w:tcPr>
            <w:tcW w:w="1676" w:type="dxa"/>
            <w:gridSpan w:val="2"/>
            <w:vMerge w:val="restart"/>
          </w:tcPr>
          <w:p w:rsidR="00974EB4" w:rsidRDefault="00974EB4" w:rsidP="00BC49A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охраны часов сутки/смену</w:t>
            </w:r>
          </w:p>
        </w:tc>
        <w:tc>
          <w:tcPr>
            <w:tcW w:w="1559" w:type="dxa"/>
            <w:vMerge w:val="restart"/>
          </w:tcPr>
          <w:p w:rsidR="00974EB4" w:rsidRDefault="00974EB4" w:rsidP="00BC49AF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действия договора в сутках</w:t>
            </w:r>
          </w:p>
        </w:tc>
        <w:tc>
          <w:tcPr>
            <w:tcW w:w="5528" w:type="dxa"/>
            <w:gridSpan w:val="2"/>
          </w:tcPr>
          <w:p w:rsidR="00974EB4" w:rsidRPr="009550E1" w:rsidRDefault="00974EB4" w:rsidP="002C0D7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550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умма в тенге</w:t>
            </w:r>
          </w:p>
        </w:tc>
      </w:tr>
      <w:tr w:rsidR="00974EB4" w:rsidTr="00974EB4">
        <w:trPr>
          <w:trHeight w:val="790"/>
        </w:trPr>
        <w:tc>
          <w:tcPr>
            <w:tcW w:w="648" w:type="dxa"/>
            <w:vMerge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4EB4" w:rsidRDefault="00974EB4" w:rsidP="009550E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в тенге за два месяца без НДС</w:t>
            </w:r>
          </w:p>
        </w:tc>
        <w:tc>
          <w:tcPr>
            <w:tcW w:w="2268" w:type="dxa"/>
          </w:tcPr>
          <w:p w:rsidR="00974EB4" w:rsidRDefault="00974EB4" w:rsidP="002C0D71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в тенге за два месяца с НДС</w:t>
            </w:r>
          </w:p>
        </w:tc>
      </w:tr>
      <w:tr w:rsidR="00974EB4" w:rsidTr="005B13EA">
        <w:tc>
          <w:tcPr>
            <w:tcW w:w="648" w:type="dxa"/>
            <w:vAlign w:val="center"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EB4" w:rsidRPr="00502B2B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974EB4" w:rsidRPr="00502B2B" w:rsidRDefault="00AD22C4" w:rsidP="007E47E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Кустанайская область,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Лисаковск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Верхнетобольская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650" w:type="dxa"/>
          </w:tcPr>
          <w:p w:rsidR="00974EB4" w:rsidRPr="00502B2B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76" w:type="dxa"/>
            <w:gridSpan w:val="2"/>
          </w:tcPr>
          <w:p w:rsidR="00974EB4" w:rsidRPr="00502B2B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B4" w:rsidRPr="00502B2B" w:rsidRDefault="00974EB4" w:rsidP="00613A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4EB4" w:rsidRPr="00974EB4" w:rsidRDefault="00974EB4" w:rsidP="005B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EB4" w:rsidRPr="00974EB4" w:rsidRDefault="00974EB4" w:rsidP="00974EB4">
            <w:pPr>
              <w:jc w:val="center"/>
              <w:rPr>
                <w:sz w:val="24"/>
                <w:szCs w:val="24"/>
              </w:rPr>
            </w:pPr>
          </w:p>
        </w:tc>
      </w:tr>
      <w:tr w:rsidR="00974EB4" w:rsidTr="00974EB4">
        <w:trPr>
          <w:trHeight w:val="281"/>
        </w:trPr>
        <w:tc>
          <w:tcPr>
            <w:tcW w:w="648" w:type="dxa"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0" w:type="dxa"/>
          </w:tcPr>
          <w:p w:rsidR="00974EB4" w:rsidRPr="009550E1" w:rsidRDefault="00974EB4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EB4" w:rsidRDefault="00974EB4" w:rsidP="007E47E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4EB4" w:rsidRPr="00974EB4" w:rsidRDefault="00974EB4" w:rsidP="00974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EB4" w:rsidRPr="00974EB4" w:rsidRDefault="00974EB4" w:rsidP="00974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49AF" w:rsidTr="00974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37" w:type="dxa"/>
            <w:gridSpan w:val="2"/>
          </w:tcPr>
          <w:p w:rsidR="00BC49AF" w:rsidRDefault="00BC49AF" w:rsidP="007E47E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9AF" w:rsidRDefault="00BC49AF" w:rsidP="007E47E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BC49AF" w:rsidRDefault="00AD22C4" w:rsidP="007E47E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r w:rsidR="00BC49AF">
              <w:rPr>
                <w:rFonts w:ascii="Times New Roman" w:hAnsi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Траспортный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холдинг Казахстана</w:t>
            </w:r>
            <w:r w:rsidR="00BC49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49AF" w:rsidRDefault="00AD22C4" w:rsidP="007E47E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C49AF" w:rsidRPr="00E64706" w:rsidRDefault="00BC49AF" w:rsidP="007E47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70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E64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8" w:type="dxa"/>
            <w:gridSpan w:val="2"/>
          </w:tcPr>
          <w:p w:rsidR="00BC49AF" w:rsidRDefault="00BC49AF" w:rsidP="007E47E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5" w:type="dxa"/>
            <w:gridSpan w:val="4"/>
          </w:tcPr>
          <w:p w:rsidR="00BC49AF" w:rsidRDefault="00BC49AF" w:rsidP="00BC49AF">
            <w:pPr>
              <w:pStyle w:val="af"/>
              <w:ind w:left="-12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9AF" w:rsidRDefault="00BC49AF" w:rsidP="00BC49AF">
            <w:pPr>
              <w:pStyle w:val="af"/>
              <w:ind w:left="-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«Охрана»</w:t>
            </w:r>
          </w:p>
          <w:p w:rsidR="0070217E" w:rsidRDefault="0070217E" w:rsidP="00BC49AF">
            <w:pPr>
              <w:pStyle w:val="af"/>
              <w:ind w:right="620"/>
              <w:rPr>
                <w:rFonts w:ascii="Times New Roman" w:hAnsi="Times New Roman"/>
                <w:sz w:val="24"/>
                <w:szCs w:val="24"/>
              </w:rPr>
            </w:pPr>
          </w:p>
          <w:p w:rsidR="0070217E" w:rsidRDefault="0070217E" w:rsidP="00BC49AF">
            <w:pPr>
              <w:pStyle w:val="af"/>
              <w:ind w:right="620"/>
              <w:rPr>
                <w:rFonts w:ascii="Times New Roman" w:hAnsi="Times New Roman"/>
                <w:sz w:val="24"/>
                <w:szCs w:val="24"/>
              </w:rPr>
            </w:pPr>
          </w:p>
          <w:p w:rsidR="0070217E" w:rsidRDefault="0070217E" w:rsidP="00BC49AF">
            <w:pPr>
              <w:pStyle w:val="af"/>
              <w:ind w:righ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C49AF" w:rsidRDefault="00BC49AF" w:rsidP="00BC49AF">
            <w:pPr>
              <w:pStyle w:val="af"/>
              <w:ind w:right="6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470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E64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4D0D" w:rsidRPr="00AF01E6" w:rsidRDefault="00544D0D" w:rsidP="00AF01E6">
      <w:pPr>
        <w:rPr>
          <w:sz w:val="24"/>
          <w:szCs w:val="24"/>
          <w:lang w:eastAsia="x-none"/>
        </w:rPr>
        <w:sectPr w:rsidR="00544D0D" w:rsidRPr="00AF01E6" w:rsidSect="00BC49AF">
          <w:pgSz w:w="16838" w:h="11906" w:orient="landscape"/>
          <w:pgMar w:top="709" w:right="709" w:bottom="568" w:left="1134" w:header="709" w:footer="709" w:gutter="0"/>
          <w:pgNumType w:start="1"/>
          <w:cols w:space="708"/>
          <w:titlePg/>
          <w:docGrid w:linePitch="360"/>
        </w:sectPr>
      </w:pPr>
    </w:p>
    <w:p w:rsidR="00577A31" w:rsidRPr="002350DB" w:rsidRDefault="00577A31" w:rsidP="002350DB">
      <w:pPr>
        <w:ind w:left="5245"/>
      </w:pPr>
      <w:r w:rsidRPr="002350DB">
        <w:lastRenderedPageBreak/>
        <w:t>Приложение № 2</w:t>
      </w:r>
    </w:p>
    <w:p w:rsidR="00B331DC" w:rsidRPr="002350DB" w:rsidRDefault="00B331DC" w:rsidP="002350DB">
      <w:pPr>
        <w:ind w:left="5245"/>
        <w:rPr>
          <w:lang w:eastAsia="x-none"/>
        </w:rPr>
      </w:pPr>
      <w:r w:rsidRPr="002350DB">
        <w:t>к Договору о закупках услуг по</w:t>
      </w:r>
      <w:r w:rsidR="002350DB">
        <w:t xml:space="preserve"> </w:t>
      </w:r>
      <w:r w:rsidRPr="002350DB">
        <w:t>охране объектов для нужд</w:t>
      </w:r>
      <w:r w:rsidR="002350DB">
        <w:t xml:space="preserve"> </w:t>
      </w:r>
      <w:r w:rsidR="00165183">
        <w:t>ТОО</w:t>
      </w:r>
      <w:r w:rsidR="002350DB">
        <w:t xml:space="preserve"> </w:t>
      </w:r>
      <w:r w:rsidRPr="002350DB">
        <w:t>«</w:t>
      </w:r>
      <w:r w:rsidR="00165183">
        <w:t>Транспортный холдинг Казахстана</w:t>
      </w:r>
      <w:r w:rsidRPr="002350DB">
        <w:t>»</w:t>
      </w:r>
      <w:r w:rsidRPr="002350DB">
        <w:rPr>
          <w:lang w:val="x-none" w:eastAsia="x-none"/>
        </w:rPr>
        <w:t xml:space="preserve"> </w:t>
      </w:r>
    </w:p>
    <w:p w:rsidR="00B331DC" w:rsidRPr="002350DB" w:rsidRDefault="00B331DC" w:rsidP="002350DB">
      <w:pPr>
        <w:ind w:left="5245"/>
        <w:rPr>
          <w:lang w:val="x-none" w:eastAsia="x-none"/>
        </w:rPr>
      </w:pPr>
      <w:r w:rsidRPr="002350DB">
        <w:t>от «___» __________20</w:t>
      </w:r>
      <w:r w:rsidR="00331D42">
        <w:t>1</w:t>
      </w:r>
      <w:r w:rsidR="002C0D71">
        <w:t>5</w:t>
      </w:r>
      <w:r w:rsidRPr="002350DB">
        <w:t xml:space="preserve"> года</w:t>
      </w:r>
    </w:p>
    <w:p w:rsidR="00B331DC" w:rsidRPr="002350DB" w:rsidRDefault="002350DB" w:rsidP="002350DB">
      <w:pPr>
        <w:keepNext/>
        <w:tabs>
          <w:tab w:val="left" w:pos="-7655"/>
        </w:tabs>
        <w:outlineLvl w:val="1"/>
        <w:rPr>
          <w:b/>
          <w:lang w:eastAsia="x-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331DC" w:rsidRPr="002350DB">
        <w:t>№ _______________</w:t>
      </w:r>
    </w:p>
    <w:p w:rsidR="00577A31" w:rsidRPr="000F6295" w:rsidRDefault="00577A31" w:rsidP="00577A31">
      <w:pPr>
        <w:ind w:left="6804"/>
        <w:rPr>
          <w:b/>
          <w:sz w:val="24"/>
          <w:szCs w:val="24"/>
        </w:rPr>
      </w:pPr>
    </w:p>
    <w:p w:rsidR="00577A31" w:rsidRDefault="00577A31" w:rsidP="00577A31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577A31" w:rsidRPr="00577A31" w:rsidRDefault="00577A31" w:rsidP="00577A31">
      <w:pPr>
        <w:ind w:left="426"/>
        <w:jc w:val="center"/>
        <w:rPr>
          <w:b/>
          <w:sz w:val="28"/>
          <w:szCs w:val="28"/>
        </w:rPr>
      </w:pPr>
      <w:r w:rsidRPr="00577A31">
        <w:rPr>
          <w:b/>
          <w:sz w:val="28"/>
          <w:szCs w:val="28"/>
        </w:rPr>
        <w:t>Инструкция</w:t>
      </w:r>
    </w:p>
    <w:p w:rsidR="00577A31" w:rsidRPr="00577A31" w:rsidRDefault="00577A31" w:rsidP="00544D0D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      </w:t>
      </w:r>
      <w:r w:rsidR="0070217E">
        <w:rPr>
          <w:sz w:val="28"/>
          <w:szCs w:val="28"/>
        </w:rPr>
        <w:t>____________________________</w:t>
      </w:r>
      <w:r w:rsidR="00AF01E6" w:rsidRPr="00974960">
        <w:rPr>
          <w:b/>
          <w:sz w:val="28"/>
          <w:szCs w:val="28"/>
        </w:rPr>
        <w:t xml:space="preserve"> </w:t>
      </w:r>
      <w:r w:rsidR="0070217E">
        <w:rPr>
          <w:b/>
          <w:sz w:val="28"/>
          <w:szCs w:val="28"/>
        </w:rPr>
        <w:t xml:space="preserve"> </w:t>
      </w:r>
      <w:r w:rsidR="00AF01E6" w:rsidRPr="00974960">
        <w:rPr>
          <w:sz w:val="28"/>
          <w:szCs w:val="28"/>
        </w:rPr>
        <w:t xml:space="preserve"> именуемое в дальнейшем </w:t>
      </w:r>
      <w:r w:rsidR="00AF01E6" w:rsidRPr="00974960">
        <w:rPr>
          <w:b/>
          <w:sz w:val="28"/>
          <w:szCs w:val="28"/>
        </w:rPr>
        <w:t>«Охрана»</w:t>
      </w:r>
      <w:r w:rsidR="00AF01E6" w:rsidRPr="00974960">
        <w:rPr>
          <w:sz w:val="28"/>
          <w:szCs w:val="28"/>
        </w:rPr>
        <w:t xml:space="preserve">, </w:t>
      </w:r>
      <w:r w:rsidR="005F4EC6" w:rsidRPr="00D85881">
        <w:rPr>
          <w:sz w:val="28"/>
          <w:szCs w:val="28"/>
        </w:rPr>
        <w:t xml:space="preserve">в лице </w:t>
      </w:r>
      <w:r w:rsidR="0070217E">
        <w:rPr>
          <w:sz w:val="28"/>
          <w:szCs w:val="28"/>
        </w:rPr>
        <w:t>____________________________</w:t>
      </w:r>
      <w:r w:rsidR="005F4EC6" w:rsidRPr="00D85881">
        <w:rPr>
          <w:sz w:val="28"/>
          <w:szCs w:val="28"/>
        </w:rPr>
        <w:t>,</w:t>
      </w:r>
      <w:r w:rsidR="00AF01E6" w:rsidRPr="00974960">
        <w:rPr>
          <w:sz w:val="28"/>
          <w:szCs w:val="28"/>
        </w:rPr>
        <w:t xml:space="preserve"> действующего на основании </w:t>
      </w:r>
      <w:r w:rsidR="0070217E">
        <w:rPr>
          <w:sz w:val="28"/>
          <w:szCs w:val="28"/>
        </w:rPr>
        <w:t>______________</w:t>
      </w:r>
      <w:r w:rsidR="00AF01E6" w:rsidRPr="00974960">
        <w:rPr>
          <w:sz w:val="28"/>
          <w:szCs w:val="28"/>
        </w:rPr>
        <w:t>,</w:t>
      </w:r>
      <w:r w:rsidRPr="00577A31">
        <w:rPr>
          <w:sz w:val="28"/>
          <w:szCs w:val="28"/>
        </w:rPr>
        <w:t xml:space="preserve"> с одной стороны, и</w:t>
      </w:r>
      <w:r w:rsidRPr="00577A31">
        <w:rPr>
          <w:sz w:val="28"/>
          <w:szCs w:val="28"/>
          <w:lang w:val="kk-KZ"/>
        </w:rPr>
        <w:t xml:space="preserve"> </w:t>
      </w:r>
      <w:r w:rsidR="0070217E">
        <w:rPr>
          <w:sz w:val="28"/>
          <w:szCs w:val="28"/>
          <w:lang w:val="kk-KZ"/>
        </w:rPr>
        <w:t xml:space="preserve">ТОО </w:t>
      </w:r>
      <w:r w:rsidRPr="00577A31">
        <w:rPr>
          <w:b/>
          <w:sz w:val="28"/>
          <w:szCs w:val="28"/>
        </w:rPr>
        <w:t>«</w:t>
      </w:r>
      <w:r w:rsidR="0070217E">
        <w:rPr>
          <w:b/>
          <w:sz w:val="28"/>
          <w:szCs w:val="28"/>
        </w:rPr>
        <w:t>Транспортный холдинг Казахстана</w:t>
      </w:r>
      <w:r w:rsidRPr="00577A31">
        <w:rPr>
          <w:b/>
          <w:sz w:val="28"/>
          <w:szCs w:val="28"/>
        </w:rPr>
        <w:t>»</w:t>
      </w:r>
      <w:r w:rsidRPr="00577A31">
        <w:rPr>
          <w:sz w:val="28"/>
          <w:szCs w:val="28"/>
        </w:rPr>
        <w:t xml:space="preserve">, именуемое в дальнейшем «Заказчик», в лице </w:t>
      </w:r>
      <w:r w:rsidR="0070217E">
        <w:rPr>
          <w:sz w:val="28"/>
          <w:szCs w:val="28"/>
        </w:rPr>
        <w:t>Генерального директора ТО</w:t>
      </w:r>
      <w:r w:rsidRPr="00577A31">
        <w:rPr>
          <w:sz w:val="28"/>
          <w:szCs w:val="28"/>
          <w:lang w:val="kk-KZ"/>
        </w:rPr>
        <w:t xml:space="preserve">О </w:t>
      </w:r>
      <w:r w:rsidRPr="00577A31">
        <w:rPr>
          <w:sz w:val="28"/>
          <w:szCs w:val="28"/>
        </w:rPr>
        <w:t>«</w:t>
      </w:r>
      <w:r w:rsidR="0070217E">
        <w:rPr>
          <w:sz w:val="28"/>
          <w:szCs w:val="28"/>
        </w:rPr>
        <w:t>Транспортный холдинг Казахстана</w:t>
      </w:r>
      <w:r w:rsidRPr="00577A31">
        <w:rPr>
          <w:sz w:val="28"/>
          <w:szCs w:val="28"/>
        </w:rPr>
        <w:t xml:space="preserve">» </w:t>
      </w:r>
      <w:r w:rsidR="0070217E">
        <w:rPr>
          <w:sz w:val="28"/>
          <w:szCs w:val="28"/>
        </w:rPr>
        <w:t>__________</w:t>
      </w:r>
      <w:r w:rsidRPr="00577A31">
        <w:rPr>
          <w:sz w:val="28"/>
          <w:szCs w:val="28"/>
        </w:rPr>
        <w:t>, действующего на основании Устава, с другой стороны, совместно именуемые «Стороны», разработали настоящую Инструкцию о нижеследующем:</w:t>
      </w:r>
    </w:p>
    <w:p w:rsidR="00577A31" w:rsidRPr="00577A31" w:rsidRDefault="00577A31" w:rsidP="00577A31">
      <w:pPr>
        <w:ind w:left="426"/>
        <w:rPr>
          <w:sz w:val="28"/>
          <w:szCs w:val="28"/>
        </w:rPr>
      </w:pPr>
    </w:p>
    <w:p w:rsidR="00577A31" w:rsidRPr="00577A31" w:rsidRDefault="00577A31" w:rsidP="00577A31">
      <w:pPr>
        <w:numPr>
          <w:ilvl w:val="0"/>
          <w:numId w:val="3"/>
        </w:numPr>
        <w:ind w:left="426"/>
        <w:jc w:val="center"/>
        <w:rPr>
          <w:b/>
          <w:sz w:val="28"/>
          <w:szCs w:val="28"/>
        </w:rPr>
      </w:pPr>
      <w:r w:rsidRPr="00577A31">
        <w:rPr>
          <w:b/>
          <w:sz w:val="28"/>
          <w:szCs w:val="28"/>
        </w:rPr>
        <w:t>Основные понятия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1. Пропуск – документ, разрешающий допуск (вход, выход, въезд, выезд) на Охраняемый объект.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2. Книга сдачи объектов – документ, в котором ведется строгий учет сдачи Охраняемого объекта под охрану. Книга должна быть прошита, пронумерована и заверена печатью Заказчика.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3. Книга выдачи разовых пропусков – документ, в котором ведется строгий учет регистрации и выдачи разовых пропусков посетителей Охраняемого объекта. Книга должна быть прошита, пронумерована и заверена печатью Заказчика.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4. Книга въезда и выезда автотранспорта – документ, в котором ведется строгий учет въезда и выезда автомашин на территорию Охраняемого объекта. Книга должна быть прошита, пронумерована и заверена печатью Заказчика.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5. Книга инструктажа – документ, в котором ведется учет прохождения инструктажа. Книга должна быть прошита, пронумерована и заверена печатью Заказчика.</w:t>
      </w:r>
    </w:p>
    <w:p w:rsidR="00577A31" w:rsidRPr="00577A31" w:rsidRDefault="00577A31" w:rsidP="00577A31">
      <w:pPr>
        <w:ind w:left="426"/>
        <w:rPr>
          <w:sz w:val="28"/>
          <w:szCs w:val="28"/>
        </w:rPr>
      </w:pPr>
    </w:p>
    <w:p w:rsidR="00577A31" w:rsidRPr="00577A31" w:rsidRDefault="00577A31" w:rsidP="00577A31">
      <w:pPr>
        <w:ind w:left="426"/>
        <w:jc w:val="center"/>
        <w:rPr>
          <w:b/>
          <w:sz w:val="28"/>
          <w:szCs w:val="28"/>
          <w:lang w:val="kk-KZ"/>
        </w:rPr>
      </w:pPr>
      <w:r w:rsidRPr="00577A31">
        <w:rPr>
          <w:sz w:val="28"/>
          <w:szCs w:val="28"/>
        </w:rPr>
        <w:t xml:space="preserve"> </w:t>
      </w:r>
      <w:r w:rsidRPr="00577A31">
        <w:rPr>
          <w:b/>
          <w:sz w:val="28"/>
          <w:szCs w:val="28"/>
        </w:rPr>
        <w:t>2. Общие положения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У ворот для въезда и выезда</w:t>
      </w:r>
      <w:r w:rsidR="00860D23">
        <w:rPr>
          <w:sz w:val="28"/>
          <w:szCs w:val="28"/>
        </w:rPr>
        <w:t xml:space="preserve"> </w:t>
      </w:r>
      <w:r w:rsidRPr="00577A31">
        <w:rPr>
          <w:sz w:val="28"/>
          <w:szCs w:val="28"/>
        </w:rPr>
        <w:t>транспорта, автотранспорта и у дверей (калиток) для входа и выхода людей устанавливаются специальные контрольно-пропускные пункты в (далее – КПП) зависимости от объема работы.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КПП располагаются в местах, обеспечивающих хороший обзор территории Охраняемого объекта.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В ночное время все ворота Охраняемого объекта должны быть закрыты на замок.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Допуск на Охраняемый объект производится: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1) по пропуску – документу, строгой отчетности, который должен быть пронумерован, зарегистрирован в книге выдачи пропусков, заверен подписью уполномоченного лица и печатью филиала Заказчика. Список единиц автотранспорта имеющих право беспрепятственного въезда и выезда на территорию Охраняемого объекта регулярно обновляется адми</w:t>
      </w:r>
      <w:r w:rsidR="007E68B8">
        <w:rPr>
          <w:sz w:val="28"/>
          <w:szCs w:val="28"/>
        </w:rPr>
        <w:t>нистрацией уполномоченным лицом Заказчика</w:t>
      </w:r>
      <w:r w:rsidRPr="00577A31">
        <w:rPr>
          <w:sz w:val="28"/>
          <w:szCs w:val="28"/>
        </w:rPr>
        <w:t>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lastRenderedPageBreak/>
        <w:t>2) въезд автомобильного транспорта на Охраняемый объект осуществляется по пропускам, выданным и подписанным уполномоченным лицом филиала Заказчика либо лицом его замещающим;</w:t>
      </w:r>
    </w:p>
    <w:p w:rsidR="00577A31" w:rsidRPr="00577A31" w:rsidRDefault="00577A31" w:rsidP="00544D0D">
      <w:pPr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3) клиентов – по разовому пропуску, который выписывает охранник по предварительному согласованию с сотрудником филиала Заказчика</w:t>
      </w:r>
      <w:r w:rsidRPr="00577A31">
        <w:rPr>
          <w:sz w:val="28"/>
          <w:szCs w:val="28"/>
          <w:lang w:val="kk-KZ"/>
        </w:rPr>
        <w:t>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4) работников Заказчика осуществляется по служебному удостоверению;</w:t>
      </w:r>
    </w:p>
    <w:p w:rsidR="00577A31" w:rsidRPr="00577A31" w:rsidRDefault="00577A31" w:rsidP="00544D0D">
      <w:pPr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 xml:space="preserve">5) сотрудников МВД, налоговых служб, аварийных служб и т.д. – осуществляется с разрешения </w:t>
      </w:r>
      <w:r w:rsidR="00374DC7">
        <w:rPr>
          <w:sz w:val="28"/>
          <w:szCs w:val="28"/>
        </w:rPr>
        <w:t>уполномоченного лица</w:t>
      </w:r>
      <w:r w:rsidRPr="00577A31">
        <w:rPr>
          <w:sz w:val="28"/>
          <w:szCs w:val="28"/>
        </w:rPr>
        <w:t xml:space="preserve"> Заказчика.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Разовый пропуск выдается при предъявлении документа, удостоверяющего личность, регистрируется в книге выдачи разовых пропусков, дает право на разовое посещение в день выдачи пропуска и возвращается охраннику при выходе посетителя с Охраняемого объекта. Охранник обязан сделать отметку в пропуске о времени начала и окончания посещения, к кому и куда пропускался посетитель;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Перед </w:t>
      </w:r>
      <w:proofErr w:type="spellStart"/>
      <w:r w:rsidRPr="00577A31">
        <w:rPr>
          <w:sz w:val="28"/>
          <w:szCs w:val="28"/>
        </w:rPr>
        <w:t>заступлением</w:t>
      </w:r>
      <w:proofErr w:type="spellEnd"/>
      <w:r w:rsidRPr="00577A31">
        <w:rPr>
          <w:sz w:val="28"/>
          <w:szCs w:val="28"/>
        </w:rPr>
        <w:t xml:space="preserve"> на пост охранник обязан: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1) иметь при себе удостоверение личности, свисток, электрический фонарь, оружие (спец</w:t>
      </w:r>
      <w:r w:rsidRPr="00577A31">
        <w:rPr>
          <w:sz w:val="28"/>
          <w:szCs w:val="28"/>
          <w:lang w:val="kk-KZ"/>
        </w:rPr>
        <w:t>.</w:t>
      </w:r>
      <w:r w:rsidRPr="00577A31">
        <w:rPr>
          <w:sz w:val="28"/>
          <w:szCs w:val="28"/>
        </w:rPr>
        <w:t xml:space="preserve"> средство) и установленную форму одежды;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2) знать номер своего поста, количество и расположение объектов, принимаемых под охрану, их особенности, места возможного, проникновения правонарушителей;</w:t>
      </w:r>
    </w:p>
    <w:p w:rsidR="00577A31" w:rsidRPr="00577A31" w:rsidRDefault="00577A31" w:rsidP="00544D0D">
      <w:pPr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3) уметь пользоваться первичными средствами пожаротушения, знать места их расположения и знать номера оперативных телефонов пожарной охраны и полиции.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Охранник несущий службу на КПП обязан: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1) обеспечить соблюдение пропускного режима и внутри</w:t>
      </w:r>
      <w:r w:rsidR="00374DC7">
        <w:rPr>
          <w:sz w:val="28"/>
          <w:szCs w:val="28"/>
        </w:rPr>
        <w:t xml:space="preserve"> </w:t>
      </w:r>
      <w:r w:rsidRPr="00577A31">
        <w:rPr>
          <w:sz w:val="28"/>
          <w:szCs w:val="28"/>
        </w:rPr>
        <w:t>объектового режима и контролировать выполнение рабочими и служащими правила пожарной безопасности (курение в установленных местах);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2) по предварительной заявке (распоряжению) у </w:t>
      </w:r>
      <w:r w:rsidR="00374DC7">
        <w:rPr>
          <w:sz w:val="28"/>
          <w:szCs w:val="28"/>
        </w:rPr>
        <w:t>учет</w:t>
      </w:r>
      <w:r w:rsidRPr="00577A31">
        <w:rPr>
          <w:sz w:val="28"/>
          <w:szCs w:val="28"/>
        </w:rPr>
        <w:t>чика</w:t>
      </w:r>
      <w:r w:rsidR="00374DC7">
        <w:rPr>
          <w:sz w:val="28"/>
          <w:szCs w:val="28"/>
        </w:rPr>
        <w:t xml:space="preserve"> вагонов</w:t>
      </w:r>
      <w:r w:rsidRPr="00577A31">
        <w:rPr>
          <w:sz w:val="28"/>
          <w:szCs w:val="28"/>
        </w:rPr>
        <w:t xml:space="preserve"> контролировать подачу/уборку вагонов в ночное время расставлять прибывшие вагоны на подъездном пути перегрузочного места;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3) присутствовать при подаче-уборке вагонов на подъездной путь Заказчика и совместно с </w:t>
      </w:r>
      <w:r w:rsidR="00374DC7">
        <w:rPr>
          <w:sz w:val="28"/>
          <w:szCs w:val="28"/>
        </w:rPr>
        <w:t>учет</w:t>
      </w:r>
      <w:r w:rsidRPr="00577A31">
        <w:rPr>
          <w:sz w:val="28"/>
          <w:szCs w:val="28"/>
        </w:rPr>
        <w:t>чиком</w:t>
      </w:r>
      <w:r w:rsidR="00374DC7">
        <w:rPr>
          <w:sz w:val="28"/>
          <w:szCs w:val="28"/>
        </w:rPr>
        <w:t xml:space="preserve"> вагонов</w:t>
      </w:r>
      <w:r w:rsidRPr="00577A31">
        <w:rPr>
          <w:sz w:val="28"/>
          <w:szCs w:val="28"/>
        </w:rPr>
        <w:t xml:space="preserve"> производить осмотр вагонов и в дальнейшем несет ответственность за сохранность грузов в вагонах и сохранность подвижного состава.</w:t>
      </w:r>
    </w:p>
    <w:p w:rsidR="00577A31" w:rsidRPr="00577A31" w:rsidRDefault="00374DC7" w:rsidP="00577A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577A31" w:rsidRPr="00577A31">
        <w:rPr>
          <w:sz w:val="28"/>
          <w:szCs w:val="28"/>
        </w:rPr>
        <w:t>тчик</w:t>
      </w:r>
      <w:r>
        <w:rPr>
          <w:sz w:val="28"/>
          <w:szCs w:val="28"/>
        </w:rPr>
        <w:t xml:space="preserve"> вагонов</w:t>
      </w:r>
      <w:r w:rsidR="00577A31" w:rsidRPr="00577A31">
        <w:rPr>
          <w:sz w:val="28"/>
          <w:szCs w:val="28"/>
        </w:rPr>
        <w:t xml:space="preserve"> проводит инструктаж охранников о правилах осмотра вагонов, после чего охранники подтверждают прохождение инструктажа в книге инструктажа;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4) знать документы, дающие право на ввоз и вывоз груза;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5) при вывозе груза тщательно проверять соответствие записей в перевозочных документах с фактическим наличием их на транспортных средствах;</w:t>
      </w:r>
    </w:p>
    <w:p w:rsidR="00577A31" w:rsidRPr="00577A31" w:rsidRDefault="00577A31" w:rsidP="00544D0D">
      <w:pPr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6) допускать ввоз и вывоз груза только в дни и часы, установленные руководством Охраняемого объекта;</w:t>
      </w:r>
    </w:p>
    <w:p w:rsidR="00577A31" w:rsidRPr="00577A31" w:rsidRDefault="00577A31" w:rsidP="00544D0D">
      <w:pPr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7) тщательно осматривать кабины автомашин, под капотом мотора, а в некоторых случаях и под рамой кузова машины, а если отсутствуют огнетушители не впускать на территорию Охраняемого объекта;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lastRenderedPageBreak/>
        <w:t>8) возвращать автомашины, в которых из-за небрежной погрузки невозможно установить соответствие количества мест и рода груза, указанных в документах, для правильной укладки в них груза;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9) осматривать целость кузова и исправность пломб при ввозе контейнеров на территорию Охраняемого объекта;</w:t>
      </w:r>
    </w:p>
    <w:p w:rsidR="00577A31" w:rsidRPr="00577A31" w:rsidRDefault="00577A31" w:rsidP="00544D0D">
      <w:pPr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10) при вывозе сверить номера контейнеров с записью в документах;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11) проверять документы, дающие право </w:t>
      </w:r>
      <w:proofErr w:type="gramStart"/>
      <w:r w:rsidRPr="00577A31">
        <w:rPr>
          <w:sz w:val="28"/>
          <w:szCs w:val="28"/>
        </w:rPr>
        <w:t>на</w:t>
      </w:r>
      <w:r w:rsidR="00026D51">
        <w:rPr>
          <w:sz w:val="28"/>
          <w:szCs w:val="28"/>
        </w:rPr>
        <w:t xml:space="preserve"> </w:t>
      </w:r>
      <w:r w:rsidRPr="00577A31">
        <w:rPr>
          <w:sz w:val="28"/>
          <w:szCs w:val="28"/>
        </w:rPr>
        <w:t xml:space="preserve"> вход</w:t>
      </w:r>
      <w:proofErr w:type="gramEnd"/>
      <w:r w:rsidR="00165183">
        <w:rPr>
          <w:sz w:val="28"/>
          <w:szCs w:val="28"/>
        </w:rPr>
        <w:t xml:space="preserve"> </w:t>
      </w:r>
      <w:r w:rsidRPr="00577A31">
        <w:rPr>
          <w:sz w:val="28"/>
          <w:szCs w:val="28"/>
        </w:rPr>
        <w:t>, у</w:t>
      </w:r>
      <w:r w:rsidR="00165183">
        <w:rPr>
          <w:sz w:val="28"/>
          <w:szCs w:val="28"/>
        </w:rPr>
        <w:t xml:space="preserve"> </w:t>
      </w:r>
      <w:r w:rsidRPr="00577A31">
        <w:rPr>
          <w:sz w:val="28"/>
          <w:szCs w:val="28"/>
        </w:rPr>
        <w:t xml:space="preserve"> лиц идущих на Охраняемый объект по делам службы;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12) допускать ввоз товаров с автотранспортом в выходные, праздничные дни и ночное время, только в присутствии сотрудника Заказчика;</w:t>
      </w:r>
    </w:p>
    <w:p w:rsidR="00577A31" w:rsidRPr="00577A31" w:rsidRDefault="00577A31" w:rsidP="00544D0D">
      <w:pPr>
        <w:jc w:val="both"/>
        <w:rPr>
          <w:sz w:val="28"/>
          <w:szCs w:val="28"/>
        </w:rPr>
      </w:pPr>
      <w:r w:rsidRPr="00577A31">
        <w:rPr>
          <w:sz w:val="28"/>
          <w:szCs w:val="28"/>
        </w:rPr>
        <w:t>13) уведомлять приемосдатчика Заказчика о въезде и выезде груженного автотранспорта на (с) территорию Охраняемого объекта.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Въезд и выезд всех автомашин (включая легковой автотранспорт) с Охраняемого объекта производится после осмотра транспорта и фиксируется в книге въезда и выезда автотранспорта с указанием номера автомобиля, наличия груза, его наименования, количества, номера контейнера, грузополучателя и времени ввоза либо вывоза. Пропуск груженного автотранспорта с территории Охраняемого объекта осуществляется при наличии пропуска на автотранспорт с указанием регистрационного номера автомашины, времени въезда и выезда автомашины, к кому и куда въезжал автотранспорт, наименование груза. В случае обнаружения груза, не указанного в документах, обнаружения хищения груза и других материальных ценностей охранник обязан незамедлительно поставить об этом в известность дежурную часть охраны и </w:t>
      </w:r>
      <w:r w:rsidR="00374DC7">
        <w:rPr>
          <w:sz w:val="28"/>
          <w:szCs w:val="28"/>
        </w:rPr>
        <w:t>учетчика вагонов</w:t>
      </w:r>
      <w:r w:rsidRPr="00577A31">
        <w:rPr>
          <w:sz w:val="28"/>
          <w:szCs w:val="28"/>
        </w:rPr>
        <w:t xml:space="preserve"> Заказчика и Заказчика.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При нападении на пост или проникновении злоумышленников на Охраняемый объект, охранник принимает все меры к их задержанию.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При возникновении пожара на объекте, стихийном бедствии (прорыв воды, снежный занос и т.д.) немедленно сообщать руководству Охраняемого объекта.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В случае какого-либо происшествия в течение смены, охранник обязан немедленно сообщить об этом в дежурную часть охраны и предоставить докладную записку в дежурную часть охраны и руководству филиала Заказчика.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Охранник несет ответственность за сохранность зданий, сооружений, объектов предназначенных для хранения товарно-материальных </w:t>
      </w:r>
      <w:r w:rsidRPr="00577A31">
        <w:rPr>
          <w:sz w:val="28"/>
          <w:szCs w:val="28"/>
          <w:lang w:val="kk-KZ"/>
        </w:rPr>
        <w:t>запасов</w:t>
      </w:r>
      <w:r w:rsidRPr="00577A31">
        <w:rPr>
          <w:sz w:val="28"/>
          <w:szCs w:val="28"/>
        </w:rPr>
        <w:t xml:space="preserve"> (далее – ТМ</w:t>
      </w:r>
      <w:r w:rsidRPr="00577A31">
        <w:rPr>
          <w:sz w:val="28"/>
          <w:szCs w:val="28"/>
          <w:lang w:val="kk-KZ"/>
        </w:rPr>
        <w:t>З</w:t>
      </w:r>
      <w:r w:rsidRPr="00577A31">
        <w:rPr>
          <w:sz w:val="28"/>
          <w:szCs w:val="28"/>
        </w:rPr>
        <w:t>), материалов, хранящихся на открытых площадках Охраняемого объекта, контейнеров, подвижного состава, тормозных башмаков, верхнего состояния железнодорожных путей, кранов, автотранспортной техники, прицепов и другого оборудования, находящегося и хранящегося на территории Охраняемого объекта.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В периоды нахождения большого количества ценного груза, вагонов с людьми для усиления сохранности грузов охрана выделяет дополнительные посты, кроме этого, по мере надобности могут применяться оперативно-маневренные формы обеспечения сохранности грузов: патруль, засада, пикет, заслон.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Перед сдачей Охраняемых объектов, предназначенных для хранения ТМ</w:t>
      </w:r>
      <w:r w:rsidRPr="00577A31">
        <w:rPr>
          <w:sz w:val="28"/>
          <w:szCs w:val="28"/>
          <w:lang w:val="kk-KZ"/>
        </w:rPr>
        <w:t>З</w:t>
      </w:r>
      <w:r w:rsidRPr="00577A31">
        <w:rPr>
          <w:sz w:val="28"/>
          <w:szCs w:val="28"/>
        </w:rPr>
        <w:t xml:space="preserve"> под охрану</w:t>
      </w:r>
      <w:r w:rsidRPr="00577A31">
        <w:rPr>
          <w:sz w:val="28"/>
          <w:szCs w:val="28"/>
          <w:lang w:val="kk-KZ"/>
        </w:rPr>
        <w:t>,</w:t>
      </w:r>
      <w:r w:rsidRPr="00577A31">
        <w:rPr>
          <w:sz w:val="28"/>
          <w:szCs w:val="28"/>
        </w:rPr>
        <w:t xml:space="preserve"> уполномоченные лица Сторон обязаны опломбировать Охраняемые объекты и сдать их под роспись в книге сдачи объектов. Все остальные здания и строения должны быть заперты на замки уполномоченными лицами Сторон.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lastRenderedPageBreak/>
        <w:t xml:space="preserve">При обходе Охраняемых объектов должны быть проверены наличие и исправность пломб, замков на принятых под охрану складских помещениях, целостность стен, окон, оконных решеток всех охраняемых объектов, а также наличие пломб на контейнерах и вагонах, их целостность и комплектность подвижного состава, сохранность материальных </w:t>
      </w:r>
      <w:r w:rsidRPr="00577A31">
        <w:rPr>
          <w:sz w:val="28"/>
          <w:szCs w:val="28"/>
          <w:lang w:val="kk-KZ"/>
        </w:rPr>
        <w:t>запасов</w:t>
      </w:r>
      <w:r w:rsidRPr="00577A31">
        <w:rPr>
          <w:sz w:val="28"/>
          <w:szCs w:val="28"/>
        </w:rPr>
        <w:t xml:space="preserve"> на открытых площадках и других местах, сохранность верхнего состояния железнодорожных путей, исправность охранной сигнализации и средств пожаротушения.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В случае срабатывания охранной сигнализации, охранник обязан немедленно сообщить об этом в дежурную часть охраны, произвести осмотр Охраняемого объекта, выяснить причину срабатывания охранной сигнализации и в случае обнаружения хищения немедленно вызвать наряд полиции и принять совместные меры к задержанию нарушителей.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 xml:space="preserve">В ночное время все прибывающие на Охраняемый объект груженые вагоны останавливаются перед </w:t>
      </w:r>
      <w:proofErr w:type="spellStart"/>
      <w:r w:rsidRPr="00577A31">
        <w:rPr>
          <w:sz w:val="28"/>
          <w:szCs w:val="28"/>
        </w:rPr>
        <w:t>ж.д</w:t>
      </w:r>
      <w:proofErr w:type="spellEnd"/>
      <w:r w:rsidRPr="00577A31">
        <w:rPr>
          <w:sz w:val="28"/>
          <w:szCs w:val="28"/>
        </w:rPr>
        <w:t>. воротами и осматриваются охраной в коммерческом отношении (состояние запорно-пломбировочных устройств, пломб, закруток, плашек запоров на дверях и люках, состояние кузова вагона, а при перевозке автотракторной техники наличие деталей и узлов принимаются по описи).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При обнаружении вагонов с коммерческими неисправностями, угрожающими сохранности грузов, незамедлительно вызывается приемосдатчик станции, который в 2-х экземплярах составляет акт предусмотренной формы. Устранение коммерческих неисправностей производится после подачи вагонов на специализированные пути Охраняемого объекта.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Охранник в ночное время несет ответственность за сохранность груза на подвижном составе.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Телефон, установленный на посту охраны, является служебным и любые посторонние разговоры и разговоры частного характера запрещены.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Запрещено нахождение посторонних лиц на посту охраны.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</w:rPr>
      </w:pPr>
      <w:r w:rsidRPr="00577A31">
        <w:rPr>
          <w:sz w:val="28"/>
          <w:szCs w:val="28"/>
        </w:rPr>
        <w:t>Обход территории поста производится  каждый час. Время обхода составляет 50 минут, 10 минут отводится на передачу ситуации по результатам обхода.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>Заказчик обязан предоставить охране исправный телефонный аппарат и первичные средства пожаротушения.</w:t>
      </w:r>
    </w:p>
    <w:p w:rsidR="00577A31" w:rsidRPr="00577A31" w:rsidRDefault="00577A31" w:rsidP="00577A31">
      <w:pPr>
        <w:ind w:firstLine="851"/>
        <w:jc w:val="both"/>
        <w:rPr>
          <w:sz w:val="28"/>
          <w:szCs w:val="28"/>
          <w:lang w:val="kk-KZ"/>
        </w:rPr>
      </w:pPr>
      <w:r w:rsidRPr="00577A31">
        <w:rPr>
          <w:sz w:val="28"/>
          <w:szCs w:val="28"/>
        </w:rPr>
        <w:t xml:space="preserve">Заказчик обеспечивает охрану служебными и домашними телефонами материально- ответственных лиц и </w:t>
      </w:r>
      <w:r w:rsidR="00374DC7">
        <w:rPr>
          <w:sz w:val="28"/>
          <w:szCs w:val="28"/>
        </w:rPr>
        <w:t>уполномоченных лиц</w:t>
      </w:r>
      <w:r w:rsidRPr="00577A31">
        <w:rPr>
          <w:sz w:val="28"/>
          <w:szCs w:val="28"/>
        </w:rPr>
        <w:t xml:space="preserve"> </w:t>
      </w:r>
      <w:r w:rsidR="00374DC7">
        <w:rPr>
          <w:sz w:val="28"/>
          <w:szCs w:val="28"/>
        </w:rPr>
        <w:t>Заказчика</w:t>
      </w:r>
      <w:r w:rsidRPr="00577A31">
        <w:rPr>
          <w:sz w:val="28"/>
          <w:szCs w:val="28"/>
        </w:rPr>
        <w:t>.</w:t>
      </w:r>
    </w:p>
    <w:p w:rsidR="00544D0D" w:rsidRPr="00374DC7" w:rsidRDefault="00544D0D" w:rsidP="00577A31">
      <w:pPr>
        <w:ind w:left="426"/>
        <w:rPr>
          <w:b/>
          <w:sz w:val="28"/>
          <w:szCs w:val="28"/>
          <w:lang w:val="kk-KZ"/>
        </w:rPr>
      </w:pPr>
    </w:p>
    <w:p w:rsidR="00577A31" w:rsidRDefault="00577A31" w:rsidP="00577A31">
      <w:pPr>
        <w:ind w:left="426"/>
        <w:rPr>
          <w:b/>
          <w:sz w:val="28"/>
          <w:szCs w:val="28"/>
        </w:rPr>
      </w:pPr>
      <w:proofErr w:type="gramStart"/>
      <w:r w:rsidRPr="00577A31">
        <w:rPr>
          <w:b/>
          <w:sz w:val="28"/>
          <w:szCs w:val="28"/>
        </w:rPr>
        <w:t>Заказчик</w:t>
      </w:r>
      <w:r w:rsidR="00026D51">
        <w:rPr>
          <w:b/>
          <w:sz w:val="28"/>
          <w:szCs w:val="28"/>
        </w:rPr>
        <w:t xml:space="preserve"> </w:t>
      </w:r>
      <w:r w:rsidRPr="00577A31">
        <w:rPr>
          <w:b/>
          <w:sz w:val="28"/>
          <w:szCs w:val="28"/>
        </w:rPr>
        <w:t>:</w:t>
      </w:r>
      <w:proofErr w:type="gramEnd"/>
      <w:r w:rsidRPr="00577A31">
        <w:rPr>
          <w:b/>
          <w:sz w:val="28"/>
          <w:szCs w:val="28"/>
        </w:rPr>
        <w:t xml:space="preserve">        </w:t>
      </w:r>
      <w:r w:rsidRPr="00577A31">
        <w:rPr>
          <w:b/>
          <w:sz w:val="28"/>
          <w:szCs w:val="28"/>
        </w:rPr>
        <w:tab/>
      </w:r>
      <w:r w:rsidRPr="00577A31">
        <w:rPr>
          <w:b/>
          <w:sz w:val="28"/>
          <w:szCs w:val="28"/>
        </w:rPr>
        <w:tab/>
      </w:r>
      <w:r w:rsidRPr="00577A31">
        <w:rPr>
          <w:b/>
          <w:sz w:val="28"/>
          <w:szCs w:val="28"/>
        </w:rPr>
        <w:tab/>
      </w:r>
      <w:r w:rsidRPr="00577A31">
        <w:rPr>
          <w:b/>
          <w:sz w:val="28"/>
          <w:szCs w:val="28"/>
        </w:rPr>
        <w:tab/>
        <w:t>Охрана:</w:t>
      </w:r>
    </w:p>
    <w:p w:rsidR="00577A31" w:rsidRPr="00577A31" w:rsidRDefault="00577A31" w:rsidP="00577A31">
      <w:pPr>
        <w:ind w:left="426"/>
        <w:rPr>
          <w:b/>
          <w:sz w:val="28"/>
          <w:szCs w:val="28"/>
        </w:rPr>
      </w:pPr>
      <w:r w:rsidRPr="00577A31">
        <w:rPr>
          <w:b/>
          <w:sz w:val="28"/>
          <w:szCs w:val="28"/>
        </w:rPr>
        <w:t xml:space="preserve">                                            </w:t>
      </w:r>
    </w:p>
    <w:p w:rsidR="00577A31" w:rsidRPr="00577A31" w:rsidRDefault="00577A31" w:rsidP="00577A31">
      <w:pPr>
        <w:ind w:left="426"/>
        <w:rPr>
          <w:b/>
          <w:sz w:val="28"/>
          <w:szCs w:val="28"/>
          <w:lang w:val="kk-KZ"/>
        </w:rPr>
      </w:pPr>
      <w:r w:rsidRPr="00577A31">
        <w:rPr>
          <w:b/>
          <w:sz w:val="28"/>
          <w:szCs w:val="28"/>
        </w:rPr>
        <w:t>___________________</w:t>
      </w:r>
      <w:r w:rsidRPr="00577A31">
        <w:rPr>
          <w:sz w:val="28"/>
          <w:szCs w:val="28"/>
          <w:lang w:val="kk-KZ"/>
        </w:rPr>
        <w:t xml:space="preserve"> </w:t>
      </w:r>
      <w:r w:rsidR="00374DC7">
        <w:rPr>
          <w:sz w:val="28"/>
          <w:szCs w:val="28"/>
          <w:lang w:val="kk-KZ"/>
        </w:rPr>
        <w:t xml:space="preserve">               </w:t>
      </w:r>
      <w:r w:rsidRPr="00577A31">
        <w:rPr>
          <w:b/>
          <w:sz w:val="28"/>
          <w:szCs w:val="28"/>
          <w:lang w:val="kk-KZ"/>
        </w:rPr>
        <w:t xml:space="preserve"> </w:t>
      </w:r>
      <w:r w:rsidRPr="00577A31">
        <w:rPr>
          <w:b/>
          <w:sz w:val="28"/>
          <w:szCs w:val="28"/>
          <w:lang w:val="kk-KZ"/>
        </w:rPr>
        <w:tab/>
      </w:r>
      <w:r w:rsidRPr="00577A31">
        <w:rPr>
          <w:b/>
          <w:sz w:val="28"/>
          <w:szCs w:val="28"/>
        </w:rPr>
        <w:t>___________________</w:t>
      </w:r>
      <w:r w:rsidRPr="00577A31">
        <w:rPr>
          <w:b/>
          <w:bCs/>
          <w:color w:val="000000"/>
          <w:sz w:val="28"/>
          <w:szCs w:val="28"/>
        </w:rPr>
        <w:t xml:space="preserve"> </w:t>
      </w:r>
    </w:p>
    <w:p w:rsidR="00577A31" w:rsidRPr="00BD4A66" w:rsidRDefault="00577A31" w:rsidP="00577A31">
      <w:pPr>
        <w:ind w:firstLine="426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kk-KZ"/>
        </w:rPr>
        <w:t>м.п.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>м.п.</w:t>
      </w:r>
    </w:p>
    <w:p w:rsidR="00577A31" w:rsidRDefault="00577A31" w:rsidP="00D7120F">
      <w:pPr>
        <w:keepNext/>
        <w:tabs>
          <w:tab w:val="left" w:pos="9781"/>
        </w:tabs>
        <w:ind w:left="454" w:right="141"/>
        <w:jc w:val="center"/>
        <w:outlineLvl w:val="1"/>
        <w:rPr>
          <w:b/>
          <w:sz w:val="24"/>
          <w:szCs w:val="24"/>
          <w:lang w:eastAsia="x-none"/>
        </w:rPr>
        <w:sectPr w:rsidR="00577A31" w:rsidSect="00577A31">
          <w:pgSz w:w="11906" w:h="16838"/>
          <w:pgMar w:top="1134" w:right="991" w:bottom="709" w:left="1134" w:header="709" w:footer="709" w:gutter="0"/>
          <w:pgNumType w:start="1"/>
          <w:cols w:space="708"/>
          <w:titlePg/>
          <w:docGrid w:linePitch="360"/>
        </w:sectPr>
      </w:pPr>
    </w:p>
    <w:p w:rsidR="00D7120F" w:rsidRPr="002350DB" w:rsidRDefault="00D7120F" w:rsidP="002350DB">
      <w:pPr>
        <w:tabs>
          <w:tab w:val="left" w:pos="-7938"/>
        </w:tabs>
        <w:ind w:left="4962"/>
      </w:pPr>
      <w:r>
        <w:rPr>
          <w:sz w:val="24"/>
          <w:szCs w:val="24"/>
        </w:rPr>
        <w:lastRenderedPageBreak/>
        <w:t xml:space="preserve">       </w:t>
      </w:r>
      <w:r w:rsidR="006A02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331DC">
        <w:rPr>
          <w:sz w:val="24"/>
          <w:szCs w:val="24"/>
        </w:rPr>
        <w:tab/>
      </w:r>
      <w:r w:rsidRPr="002350DB">
        <w:t xml:space="preserve">Приложение № </w:t>
      </w:r>
      <w:r w:rsidR="006A02F6" w:rsidRPr="002350DB">
        <w:t>3</w:t>
      </w:r>
    </w:p>
    <w:p w:rsidR="00B331DC" w:rsidRPr="002350DB" w:rsidRDefault="00B331DC" w:rsidP="002350DB">
      <w:pPr>
        <w:tabs>
          <w:tab w:val="left" w:pos="-7938"/>
        </w:tabs>
        <w:ind w:left="4962" w:firstLine="708"/>
      </w:pPr>
      <w:r w:rsidRPr="002350DB">
        <w:t>к Договору о закупках услуг по</w:t>
      </w:r>
      <w:r w:rsidR="00860D23">
        <w:t xml:space="preserve"> </w:t>
      </w:r>
      <w:r w:rsidRPr="002350DB">
        <w:t>охране</w:t>
      </w:r>
      <w:r w:rsidR="00165183">
        <w:t xml:space="preserve"> </w:t>
      </w:r>
      <w:r w:rsidR="00860D23">
        <w:t xml:space="preserve">   </w:t>
      </w:r>
      <w:r w:rsidR="00165183">
        <w:t xml:space="preserve">                            </w:t>
      </w:r>
      <w:r w:rsidRPr="002350DB">
        <w:t xml:space="preserve">объектов для нужд </w:t>
      </w:r>
      <w:r w:rsidR="00860D23">
        <w:t xml:space="preserve">              </w:t>
      </w:r>
    </w:p>
    <w:p w:rsidR="00B331DC" w:rsidRPr="002350DB" w:rsidRDefault="00374DC7" w:rsidP="002350DB">
      <w:pPr>
        <w:tabs>
          <w:tab w:val="left" w:pos="-7938"/>
        </w:tabs>
        <w:ind w:left="4962" w:firstLine="708"/>
        <w:rPr>
          <w:lang w:eastAsia="x-none"/>
        </w:rPr>
      </w:pPr>
      <w:r>
        <w:t>ТОО</w:t>
      </w:r>
      <w:r w:rsidR="00B331DC" w:rsidRPr="002350DB">
        <w:t xml:space="preserve"> «</w:t>
      </w:r>
      <w:r>
        <w:t>Транспортный холдинг Казахстана</w:t>
      </w:r>
      <w:r w:rsidR="00B331DC" w:rsidRPr="002350DB">
        <w:t>»</w:t>
      </w:r>
      <w:r w:rsidR="00B331DC" w:rsidRPr="002350DB">
        <w:rPr>
          <w:lang w:val="x-none" w:eastAsia="x-none"/>
        </w:rPr>
        <w:t xml:space="preserve"> </w:t>
      </w:r>
    </w:p>
    <w:p w:rsidR="002350DB" w:rsidRDefault="00B331DC" w:rsidP="002350DB">
      <w:pPr>
        <w:tabs>
          <w:tab w:val="left" w:pos="-7938"/>
        </w:tabs>
        <w:ind w:left="4962" w:firstLine="708"/>
        <w:rPr>
          <w:lang w:eastAsia="x-none"/>
        </w:rPr>
      </w:pPr>
      <w:r w:rsidRPr="002350DB">
        <w:t>от «___» _________20</w:t>
      </w:r>
      <w:r w:rsidR="00331D42">
        <w:t>1</w:t>
      </w:r>
      <w:r w:rsidR="002C0D71">
        <w:t>5</w:t>
      </w:r>
      <w:r w:rsidRPr="002350DB">
        <w:t xml:space="preserve"> года</w:t>
      </w:r>
    </w:p>
    <w:p w:rsidR="00B331DC" w:rsidRPr="002350DB" w:rsidRDefault="00B331DC" w:rsidP="002350DB">
      <w:pPr>
        <w:tabs>
          <w:tab w:val="left" w:pos="-7938"/>
        </w:tabs>
        <w:ind w:left="4962" w:firstLine="708"/>
        <w:rPr>
          <w:lang w:val="x-none" w:eastAsia="x-none"/>
        </w:rPr>
      </w:pPr>
      <w:r w:rsidRPr="002350DB">
        <w:t>№ _______________</w:t>
      </w:r>
    </w:p>
    <w:p w:rsidR="009A723F" w:rsidRDefault="009A723F" w:rsidP="009A723F">
      <w:pPr>
        <w:jc w:val="right"/>
        <w:rPr>
          <w:rFonts w:ascii="Arial" w:hAnsi="Arial" w:cs="Arial"/>
          <w:b/>
          <w:bCs/>
          <w:color w:val="000000"/>
          <w:spacing w:val="-1"/>
        </w:rPr>
      </w:pPr>
    </w:p>
    <w:p w:rsidR="009A723F" w:rsidRDefault="009A723F" w:rsidP="009A723F">
      <w:p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Форма  акта  </w:t>
      </w:r>
      <w:r>
        <w:rPr>
          <w:b/>
          <w:bCs/>
          <w:color w:val="000000"/>
          <w:spacing w:val="-3"/>
        </w:rPr>
        <w:t>приемки объекта под охрану</w:t>
      </w:r>
    </w:p>
    <w:p w:rsidR="009A723F" w:rsidRDefault="009A723F" w:rsidP="009A723F">
      <w:pPr>
        <w:jc w:val="center"/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jc w:val="center"/>
        <w:rPr>
          <w:b/>
          <w:bCs/>
          <w:color w:val="000000"/>
          <w:spacing w:val="-1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Акт  </w:t>
      </w:r>
      <w:r>
        <w:rPr>
          <w:b/>
          <w:bCs/>
          <w:color w:val="000000"/>
          <w:spacing w:val="-3"/>
        </w:rPr>
        <w:t>приемки объекта под охрану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jc w:val="center"/>
        <w:rPr>
          <w:b/>
          <w:bCs/>
          <w:color w:val="000000"/>
          <w:spacing w:val="-3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jc w:val="both"/>
        <w:rPr>
          <w:color w:val="000000"/>
          <w:spacing w:val="3"/>
        </w:rPr>
      </w:pPr>
      <w:r>
        <w:rPr>
          <w:b/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_________________                                                                                                                   «___» ____________ 20___г.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(место составления)                                                                                                              (дата составления)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jc w:val="both"/>
        <w:rPr>
          <w:color w:val="000000"/>
          <w:spacing w:val="3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802"/>
        </w:tabs>
        <w:ind w:firstLine="720"/>
        <w:jc w:val="both"/>
      </w:pPr>
      <w:r>
        <w:rPr>
          <w:color w:val="000000"/>
          <w:spacing w:val="3"/>
        </w:rPr>
        <w:t>Настоящий   Акт   составлен   представителем  Охраны</w:t>
      </w:r>
      <w:r>
        <w:rPr>
          <w:color w:val="000000"/>
          <w:spacing w:val="-5"/>
        </w:rPr>
        <w:t xml:space="preserve">    в лице ________________</w:t>
      </w:r>
      <w:r>
        <w:t xml:space="preserve"> </w:t>
      </w:r>
      <w:r>
        <w:rPr>
          <w:color w:val="000000"/>
        </w:rPr>
        <w:t xml:space="preserve">и представителем  Заказчика  в лице ____________________________ </w:t>
      </w:r>
      <w:r>
        <w:rPr>
          <w:color w:val="000000"/>
          <w:spacing w:val="-2"/>
        </w:rPr>
        <w:t>в соответствии   с</w:t>
      </w:r>
      <w:r>
        <w:t xml:space="preserve">  </w:t>
      </w:r>
      <w:r>
        <w:rPr>
          <w:color w:val="000000"/>
          <w:spacing w:val="-1"/>
        </w:rPr>
        <w:t xml:space="preserve">договором об оказании охранных услуг №____ </w:t>
      </w:r>
      <w:r>
        <w:rPr>
          <w:color w:val="000000"/>
          <w:spacing w:val="-10"/>
        </w:rPr>
        <w:t xml:space="preserve">от «___» ____________  </w:t>
      </w:r>
      <w:r>
        <w:rPr>
          <w:color w:val="000000"/>
          <w:spacing w:val="-1"/>
        </w:rPr>
        <w:t xml:space="preserve">года.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586"/>
        </w:tabs>
        <w:jc w:val="both"/>
      </w:pPr>
      <w:r>
        <w:rPr>
          <w:color w:val="000000"/>
          <w:spacing w:val="-1"/>
        </w:rPr>
        <w:t>1. Наименование  и  местоположение объекта принимаемого под охрану: 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8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2.Производственно-технологическое назначение объекта: _____________________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8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  <w:r>
        <w:rPr>
          <w:color w:val="000000"/>
          <w:spacing w:val="8"/>
        </w:rPr>
        <w:t xml:space="preserve">3.На территории охраняемого объекта расположены следующие постройки, подлежащие </w:t>
      </w:r>
      <w:r>
        <w:rPr>
          <w:color w:val="000000"/>
          <w:spacing w:val="-4"/>
        </w:rPr>
        <w:t>охране: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557"/>
        </w:tabs>
        <w:jc w:val="both"/>
      </w:pPr>
      <w:r>
        <w:rPr>
          <w:color w:val="000000"/>
          <w:spacing w:val="-2"/>
        </w:rPr>
        <w:t>1)  капитальные: _________________________________</w:t>
      </w:r>
    </w:p>
    <w:p w:rsidR="009A723F" w:rsidRDefault="009A723F" w:rsidP="009A723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78"/>
          <w:tab w:val="left" w:leader="underscore" w:pos="7440"/>
        </w:tabs>
        <w:jc w:val="both"/>
        <w:rPr>
          <w:color w:val="000000"/>
          <w:spacing w:val="-11"/>
        </w:rPr>
      </w:pPr>
      <w:r>
        <w:rPr>
          <w:color w:val="000000"/>
          <w:spacing w:val="-2"/>
        </w:rPr>
        <w:t xml:space="preserve"> временные: ___________________________________</w:t>
      </w:r>
    </w:p>
    <w:p w:rsidR="009A723F" w:rsidRDefault="009A723F" w:rsidP="009A723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78"/>
        </w:tabs>
        <w:jc w:val="both"/>
        <w:rPr>
          <w:color w:val="000000"/>
          <w:spacing w:val="-14"/>
        </w:rPr>
      </w:pPr>
      <w:r>
        <w:rPr>
          <w:color w:val="000000"/>
          <w:spacing w:val="-1"/>
        </w:rPr>
        <w:t>обособленные (расположенные вне территории охраняемого объекта</w:t>
      </w:r>
      <w:proofErr w:type="gramStart"/>
      <w:r>
        <w:rPr>
          <w:color w:val="000000"/>
          <w:spacing w:val="-1"/>
        </w:rPr>
        <w:t>):_</w:t>
      </w:r>
      <w:proofErr w:type="gramEnd"/>
      <w:r>
        <w:rPr>
          <w:color w:val="000000"/>
          <w:spacing w:val="-1"/>
        </w:rPr>
        <w:t>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  <w:r>
        <w:rPr>
          <w:color w:val="000000"/>
        </w:rPr>
        <w:t xml:space="preserve">(следует указать </w:t>
      </w:r>
      <w:r>
        <w:rPr>
          <w:color w:val="000000"/>
          <w:u w:val="single"/>
        </w:rPr>
        <w:t>все виды</w:t>
      </w:r>
      <w:r>
        <w:rPr>
          <w:color w:val="000000"/>
        </w:rPr>
        <w:t xml:space="preserve"> построек с краткой характеристикой их безопасности)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912"/>
        </w:tabs>
        <w:jc w:val="both"/>
        <w:rPr>
          <w:color w:val="000000"/>
          <w:spacing w:val="2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912"/>
        </w:tabs>
        <w:jc w:val="both"/>
        <w:rPr>
          <w:color w:val="000000"/>
        </w:rPr>
      </w:pPr>
      <w:r>
        <w:rPr>
          <w:color w:val="000000"/>
          <w:spacing w:val="2"/>
        </w:rPr>
        <w:t xml:space="preserve">4. Расположение и размеры построек, находящихся на территории охраняемого объекта и </w:t>
      </w:r>
      <w:r>
        <w:rPr>
          <w:color w:val="000000"/>
        </w:rPr>
        <w:t>подлежащих охране указываются на схеме, которая прилагается к настоящему Акту и подписывается представителями Сторон.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3912"/>
        </w:tabs>
        <w:jc w:val="both"/>
        <w:rPr>
          <w:color w:val="000000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5. Охраняемый объект оборудован следующими охранными системами: 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7"/>
        </w:rPr>
        <w:t xml:space="preserve">(наименование сигнализаций и иных видов охранных систем, техническое состояние установок </w:t>
      </w:r>
      <w:r>
        <w:rPr>
          <w:color w:val="000000"/>
        </w:rPr>
        <w:t>автоматичес</w:t>
      </w:r>
      <w:r w:rsidR="00801EC0">
        <w:rPr>
          <w:color w:val="000000"/>
        </w:rPr>
        <w:t xml:space="preserve">кого извещения о пожаре, </w:t>
      </w:r>
      <w:proofErr w:type="spellStart"/>
      <w:r w:rsidR="00801EC0">
        <w:rPr>
          <w:color w:val="000000"/>
        </w:rPr>
        <w:t>обученн</w:t>
      </w:r>
      <w:r>
        <w:rPr>
          <w:color w:val="000000"/>
        </w:rPr>
        <w:t>ость</w:t>
      </w:r>
      <w:proofErr w:type="spellEnd"/>
      <w:r>
        <w:rPr>
          <w:color w:val="000000"/>
        </w:rPr>
        <w:t xml:space="preserve"> персонала </w:t>
      </w:r>
      <w:proofErr w:type="gramStart"/>
      <w:r>
        <w:rPr>
          <w:color w:val="000000"/>
        </w:rPr>
        <w:t>правилам  их</w:t>
      </w:r>
      <w:proofErr w:type="gramEnd"/>
      <w:r>
        <w:rPr>
          <w:color w:val="000000"/>
        </w:rPr>
        <w:t xml:space="preserve">  эксплуатации)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7517"/>
        </w:tabs>
        <w:jc w:val="both"/>
        <w:rPr>
          <w:color w:val="000000"/>
          <w:spacing w:val="-2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7517"/>
        </w:tabs>
        <w:jc w:val="both"/>
      </w:pPr>
      <w:r>
        <w:rPr>
          <w:color w:val="000000"/>
          <w:spacing w:val="-2"/>
        </w:rPr>
        <w:t>6. На территории охраняемого объекта установлено ____</w:t>
      </w:r>
      <w:proofErr w:type="gramStart"/>
      <w:r>
        <w:rPr>
          <w:color w:val="000000"/>
          <w:spacing w:val="-2"/>
        </w:rPr>
        <w:t xml:space="preserve">_  </w:t>
      </w:r>
      <w:r>
        <w:rPr>
          <w:color w:val="000000"/>
          <w:spacing w:val="-1"/>
        </w:rPr>
        <w:t>стационарных</w:t>
      </w:r>
      <w:proofErr w:type="gramEnd"/>
      <w:r>
        <w:rPr>
          <w:color w:val="000000"/>
          <w:spacing w:val="-1"/>
        </w:rPr>
        <w:t xml:space="preserve"> КПП.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(количество)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___________________________________________________________________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  <w:r>
        <w:rPr>
          <w:color w:val="000000"/>
          <w:spacing w:val="-1"/>
        </w:rPr>
        <w:t xml:space="preserve"> (указать место расположения)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5702"/>
        </w:tabs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7. Периметр охраняемого объекта составляет  ________ </w:t>
      </w:r>
      <w:r>
        <w:rPr>
          <w:color w:val="000000"/>
          <w:spacing w:val="-1"/>
        </w:rPr>
        <w:t xml:space="preserve">(метров). 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5702"/>
        </w:tabs>
        <w:jc w:val="both"/>
      </w:pPr>
      <w:r>
        <w:rPr>
          <w:color w:val="000000"/>
          <w:spacing w:val="-1"/>
        </w:rPr>
        <w:t>8. Вид ограждения по периметру: ___________________________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6355"/>
        </w:tabs>
        <w:jc w:val="both"/>
      </w:pPr>
      <w:r>
        <w:rPr>
          <w:color w:val="000000"/>
        </w:rPr>
        <w:t xml:space="preserve">9. Ограждение оборудовано въездами: _______________________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  <w:r>
        <w:rPr>
          <w:color w:val="000000"/>
          <w:spacing w:val="-1"/>
        </w:rPr>
        <w:t xml:space="preserve">                                                                                               (количество)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158"/>
        </w:tabs>
        <w:jc w:val="both"/>
      </w:pPr>
      <w:r>
        <w:rPr>
          <w:color w:val="000000"/>
          <w:spacing w:val="-1"/>
        </w:rPr>
        <w:t>10. Состояние мест въезда: _____________________________________________</w:t>
      </w:r>
      <w:r>
        <w:rPr>
          <w:color w:val="000000"/>
        </w:rPr>
        <w:t xml:space="preserve">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pacing w:val="-3"/>
        </w:rPr>
      </w:pPr>
      <w:r>
        <w:t xml:space="preserve">11. </w:t>
      </w:r>
      <w:r>
        <w:rPr>
          <w:color w:val="000000"/>
          <w:spacing w:val="-3"/>
        </w:rPr>
        <w:t xml:space="preserve">Освещение территории производится: _________________________________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605"/>
        </w:tabs>
        <w:jc w:val="both"/>
        <w:rPr>
          <w:b/>
          <w:bCs/>
          <w:color w:val="000000"/>
          <w:spacing w:val="-3"/>
        </w:rPr>
      </w:pPr>
      <w:r>
        <w:rPr>
          <w:color w:val="000000"/>
        </w:rPr>
        <w:t xml:space="preserve">(количество прожекторов (иных осветительных приборов), места установки,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605"/>
        </w:tabs>
        <w:jc w:val="both"/>
        <w:rPr>
          <w:bCs/>
          <w:color w:val="000000"/>
          <w:spacing w:val="-3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605"/>
        </w:tabs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>12. Объект оборудован:</w:t>
      </w:r>
      <w:r>
        <w:rPr>
          <w:b/>
          <w:bCs/>
          <w:color w:val="000000"/>
          <w:spacing w:val="-3"/>
        </w:rPr>
        <w:t xml:space="preserve"> ___________________________________________________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underscore" w:pos="9605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(указать наличие и вид связи)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02"/>
        </w:tabs>
        <w:jc w:val="both"/>
        <w:rPr>
          <w:spacing w:val="7"/>
          <w:u w:val="single"/>
        </w:rPr>
      </w:pPr>
      <w:r>
        <w:rPr>
          <w:spacing w:val="-18"/>
        </w:rPr>
        <w:t xml:space="preserve">13. </w:t>
      </w:r>
      <w:r>
        <w:tab/>
      </w:r>
      <w:r>
        <w:rPr>
          <w:spacing w:val="7"/>
        </w:rPr>
        <w:t>В     соответствии     с     вышеуказанным     договором     для     организации     охраны</w:t>
      </w:r>
      <w:r>
        <w:rPr>
          <w:spacing w:val="7"/>
          <w:u w:val="single"/>
        </w:rPr>
        <w:tab/>
        <w:t xml:space="preserve">_____________________________________________________________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02"/>
        </w:tabs>
        <w:jc w:val="both"/>
        <w:rPr>
          <w:spacing w:val="-1"/>
        </w:rPr>
      </w:pPr>
      <w:r>
        <w:rPr>
          <w:spacing w:val="-1"/>
        </w:rPr>
        <w:t xml:space="preserve">                                                     (наименование объекта)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02"/>
        </w:tabs>
        <w:jc w:val="both"/>
        <w:rPr>
          <w:color w:val="000000"/>
          <w:spacing w:val="7"/>
          <w:u w:val="single"/>
        </w:rPr>
      </w:pPr>
      <w:r>
        <w:t>рекомендуется дополнительно установить ниже перечисленные охранные и пожарные системы и произвести следующие работы: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1) 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2) 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3) 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  <w:r>
        <w:rPr>
          <w:color w:val="000000"/>
        </w:rPr>
        <w:t>(обязательно указывается срок исполнения)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74"/>
        </w:tabs>
        <w:jc w:val="both"/>
        <w:rPr>
          <w:color w:val="000000"/>
          <w:spacing w:val="-17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274"/>
        </w:tabs>
        <w:jc w:val="both"/>
      </w:pPr>
      <w:r>
        <w:rPr>
          <w:color w:val="000000"/>
          <w:spacing w:val="-17"/>
        </w:rPr>
        <w:t>14.</w:t>
      </w:r>
      <w:r>
        <w:rPr>
          <w:color w:val="000000"/>
        </w:rPr>
        <w:tab/>
        <w:t xml:space="preserve"> </w:t>
      </w:r>
      <w:r>
        <w:rPr>
          <w:color w:val="000000"/>
          <w:spacing w:val="2"/>
        </w:rPr>
        <w:t xml:space="preserve">Настоящий Акт составлен в двух экземплярах, имеющих одинаковую юридическую силу, по </w:t>
      </w:r>
      <w:r>
        <w:rPr>
          <w:color w:val="000000"/>
          <w:spacing w:val="-1"/>
        </w:rPr>
        <w:t>одному для каждой Стороны.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0"/>
        </w:tabs>
        <w:jc w:val="both"/>
      </w:pPr>
      <w:r>
        <w:rPr>
          <w:color w:val="000000"/>
          <w:spacing w:val="-4"/>
        </w:rPr>
        <w:t xml:space="preserve">Представитель Охраны         </w:t>
      </w:r>
      <w:r>
        <w:rPr>
          <w:color w:val="000000"/>
        </w:rPr>
        <w:t xml:space="preserve">        </w:t>
      </w:r>
      <w:r>
        <w:rPr>
          <w:color w:val="000000"/>
          <w:spacing w:val="-4"/>
        </w:rPr>
        <w:t xml:space="preserve">                                    Представитель  Заказчика 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7070"/>
        </w:tabs>
        <w:jc w:val="both"/>
        <w:rPr>
          <w:color w:val="000000"/>
          <w:spacing w:val="-3"/>
        </w:rPr>
      </w:pP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7070"/>
        </w:tabs>
        <w:jc w:val="both"/>
        <w:rPr>
          <w:color w:val="000000"/>
          <w:spacing w:val="-3"/>
        </w:rPr>
      </w:pPr>
      <w:r>
        <w:rPr>
          <w:color w:val="000000"/>
          <w:spacing w:val="-3"/>
        </w:rPr>
        <w:t>________________________                                             _______________________</w:t>
      </w:r>
    </w:p>
    <w:p w:rsidR="009A723F" w:rsidRDefault="009A723F" w:rsidP="009A7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7070"/>
        </w:tabs>
        <w:jc w:val="both"/>
      </w:pPr>
      <w:r>
        <w:rPr>
          <w:color w:val="000000"/>
          <w:spacing w:val="-3"/>
        </w:rPr>
        <w:t>(подпись)                                                                                                                 (подпись)</w:t>
      </w:r>
    </w:p>
    <w:p w:rsidR="009A723F" w:rsidRDefault="009A723F" w:rsidP="009A723F">
      <w:pPr>
        <w:rPr>
          <w:rFonts w:ascii="Arial" w:hAnsi="Arial" w:cs="Arial"/>
        </w:rPr>
      </w:pPr>
    </w:p>
    <w:p w:rsidR="009A723F" w:rsidRDefault="009A723F" w:rsidP="009A723F">
      <w:pPr>
        <w:ind w:firstLine="3420"/>
        <w:rPr>
          <w:rFonts w:ascii="Arial" w:hAnsi="Arial" w:cs="Arial"/>
        </w:rPr>
      </w:pPr>
    </w:p>
    <w:p w:rsidR="009A723F" w:rsidRDefault="009A723F" w:rsidP="009A723F">
      <w:pPr>
        <w:ind w:firstLine="342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19"/>
      </w:tblGrid>
      <w:tr w:rsidR="009A723F" w:rsidRPr="009C6BA0" w:rsidTr="00B677CB">
        <w:tc>
          <w:tcPr>
            <w:tcW w:w="4837" w:type="dxa"/>
          </w:tcPr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Заказчик: </w:t>
            </w:r>
          </w:p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</w:p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 </w:t>
            </w:r>
          </w:p>
          <w:p w:rsidR="009A723F" w:rsidRDefault="009A723F" w:rsidP="00544D0D">
            <w:pPr>
              <w:spacing w:line="276" w:lineRule="auto"/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838" w:type="dxa"/>
          </w:tcPr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Охрана:  </w:t>
            </w:r>
          </w:p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</w:p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___________________</w:t>
            </w:r>
          </w:p>
          <w:p w:rsidR="009A723F" w:rsidRDefault="009A723F" w:rsidP="00B677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proofErr w:type="spellStart"/>
            <w:r>
              <w:rPr>
                <w:b/>
                <w:lang w:eastAsia="en-US"/>
              </w:rPr>
              <w:t>м.п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</w:tc>
      </w:tr>
    </w:tbl>
    <w:p w:rsidR="009A723F" w:rsidRPr="009C6BA0" w:rsidRDefault="009A723F" w:rsidP="009A723F">
      <w:pPr>
        <w:ind w:left="-540"/>
        <w:jc w:val="both"/>
        <w:rPr>
          <w:sz w:val="22"/>
          <w:szCs w:val="22"/>
        </w:rPr>
      </w:pPr>
    </w:p>
    <w:p w:rsidR="009A723F" w:rsidRDefault="009A723F" w:rsidP="009A723F">
      <w:pPr>
        <w:ind w:left="-540"/>
        <w:jc w:val="both"/>
        <w:rPr>
          <w:sz w:val="22"/>
          <w:szCs w:val="22"/>
          <w:lang w:val="kk-KZ"/>
        </w:rPr>
      </w:pPr>
    </w:p>
    <w:p w:rsidR="009A723F" w:rsidRPr="00341D0F" w:rsidRDefault="009A723F" w:rsidP="009A723F">
      <w:pPr>
        <w:ind w:left="-540"/>
        <w:jc w:val="both"/>
        <w:rPr>
          <w:sz w:val="22"/>
          <w:szCs w:val="22"/>
          <w:lang w:val="kk-KZ"/>
        </w:rPr>
      </w:pPr>
    </w:p>
    <w:p w:rsidR="00D7120F" w:rsidRPr="009A723F" w:rsidRDefault="00D7120F" w:rsidP="00D7120F">
      <w:pPr>
        <w:jc w:val="center"/>
        <w:rPr>
          <w:sz w:val="24"/>
          <w:szCs w:val="24"/>
          <w:lang w:val="kk-KZ"/>
        </w:rPr>
      </w:pPr>
    </w:p>
    <w:p w:rsidR="00D7120F" w:rsidRPr="000F6295" w:rsidRDefault="00D7120F" w:rsidP="00D7120F">
      <w:pPr>
        <w:rPr>
          <w:sz w:val="24"/>
          <w:szCs w:val="24"/>
        </w:rPr>
      </w:pPr>
    </w:p>
    <w:p w:rsidR="00D7120F" w:rsidRDefault="00D7120F" w:rsidP="00D7120F">
      <w:pPr>
        <w:rPr>
          <w:sz w:val="28"/>
          <w:szCs w:val="28"/>
        </w:rPr>
      </w:pPr>
    </w:p>
    <w:p w:rsidR="00D7120F" w:rsidRDefault="00D7120F" w:rsidP="00D7120F">
      <w:pPr>
        <w:rPr>
          <w:sz w:val="28"/>
          <w:szCs w:val="28"/>
        </w:rPr>
      </w:pPr>
    </w:p>
    <w:p w:rsidR="00D7120F" w:rsidRDefault="00D7120F" w:rsidP="00D7120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20F" w:rsidRDefault="00D7120F" w:rsidP="00D7120F">
      <w:pPr>
        <w:rPr>
          <w:sz w:val="28"/>
          <w:szCs w:val="28"/>
        </w:rPr>
      </w:pPr>
    </w:p>
    <w:p w:rsidR="002C0D71" w:rsidRPr="002350DB" w:rsidRDefault="002C0D71" w:rsidP="002C0D71">
      <w:pPr>
        <w:tabs>
          <w:tab w:val="left" w:pos="-7938"/>
        </w:tabs>
        <w:ind w:left="4962"/>
      </w:pPr>
      <w:r>
        <w:tab/>
      </w:r>
      <w:r w:rsidRPr="002350DB">
        <w:t xml:space="preserve">Приложение № </w:t>
      </w:r>
      <w:r>
        <w:t>4</w:t>
      </w:r>
    </w:p>
    <w:p w:rsidR="002C0D71" w:rsidRPr="002350DB" w:rsidRDefault="002C0D71" w:rsidP="002C0D71">
      <w:pPr>
        <w:tabs>
          <w:tab w:val="left" w:pos="-7938"/>
        </w:tabs>
        <w:ind w:left="4962" w:firstLine="708"/>
      </w:pPr>
      <w:r w:rsidRPr="002350DB">
        <w:t>к Договору о закупках услуг по</w:t>
      </w:r>
    </w:p>
    <w:p w:rsidR="002C0D71" w:rsidRPr="002350DB" w:rsidRDefault="002C0D71" w:rsidP="002C0D71">
      <w:pPr>
        <w:tabs>
          <w:tab w:val="left" w:pos="-7938"/>
        </w:tabs>
        <w:ind w:left="4962" w:firstLine="708"/>
      </w:pPr>
      <w:r w:rsidRPr="002350DB">
        <w:t xml:space="preserve">охране объектов для нужд </w:t>
      </w:r>
    </w:p>
    <w:p w:rsidR="002C0D71" w:rsidRPr="002350DB" w:rsidRDefault="00860D23" w:rsidP="002C0D71">
      <w:pPr>
        <w:tabs>
          <w:tab w:val="left" w:pos="-7938"/>
        </w:tabs>
        <w:ind w:left="4962" w:firstLine="708"/>
        <w:rPr>
          <w:lang w:eastAsia="x-none"/>
        </w:rPr>
      </w:pPr>
      <w:r>
        <w:t>ТО</w:t>
      </w:r>
      <w:r w:rsidR="002C0D71" w:rsidRPr="002350DB">
        <w:t>О «</w:t>
      </w:r>
      <w:r>
        <w:t>Транспортный холдинг Казахстана</w:t>
      </w:r>
      <w:r w:rsidR="002C0D71" w:rsidRPr="002350DB">
        <w:t>»</w:t>
      </w:r>
      <w:r w:rsidR="002C0D71" w:rsidRPr="002350DB">
        <w:rPr>
          <w:lang w:val="x-none" w:eastAsia="x-none"/>
        </w:rPr>
        <w:t xml:space="preserve"> </w:t>
      </w:r>
    </w:p>
    <w:p w:rsidR="002C0D71" w:rsidRDefault="002C0D71" w:rsidP="002C0D71">
      <w:pPr>
        <w:tabs>
          <w:tab w:val="left" w:pos="-7938"/>
        </w:tabs>
        <w:ind w:left="4962" w:firstLine="708"/>
        <w:rPr>
          <w:lang w:eastAsia="x-none"/>
        </w:rPr>
      </w:pPr>
      <w:r w:rsidRPr="002350DB">
        <w:t>от «___» _________20</w:t>
      </w:r>
      <w:r>
        <w:t>1_</w:t>
      </w:r>
      <w:r w:rsidRPr="002350DB">
        <w:t xml:space="preserve"> года</w:t>
      </w:r>
    </w:p>
    <w:p w:rsidR="002C0D71" w:rsidRDefault="002C0D71" w:rsidP="002C0D71">
      <w:pPr>
        <w:ind w:left="4956" w:firstLine="708"/>
      </w:pPr>
      <w:r w:rsidRPr="002350DB">
        <w:t>№ _______________</w:t>
      </w:r>
    </w:p>
    <w:p w:rsidR="00827F71" w:rsidRDefault="00827F71" w:rsidP="00827F71">
      <w:pPr>
        <w:pStyle w:val="af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827F71" w:rsidRDefault="00827F71" w:rsidP="00827F71">
      <w:pPr>
        <w:pStyle w:val="af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83540B">
        <w:rPr>
          <w:b/>
          <w:bCs/>
          <w:sz w:val="28"/>
          <w:szCs w:val="28"/>
        </w:rPr>
        <w:t>Техническая спецификация</w:t>
      </w:r>
      <w:r>
        <w:rPr>
          <w:b/>
          <w:bCs/>
          <w:sz w:val="28"/>
          <w:szCs w:val="28"/>
        </w:rPr>
        <w:t xml:space="preserve"> </w:t>
      </w:r>
    </w:p>
    <w:p w:rsidR="00827F71" w:rsidRDefault="00827F71" w:rsidP="00827F71">
      <w:pPr>
        <w:pStyle w:val="af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закупаемых услуг по охране имущества</w:t>
      </w:r>
    </w:p>
    <w:p w:rsidR="000477FB" w:rsidRDefault="000477FB" w:rsidP="00827F71">
      <w:pPr>
        <w:pStyle w:val="af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078"/>
        <w:gridCol w:w="7137"/>
      </w:tblGrid>
      <w:tr w:rsidR="000477FB" w:rsidRPr="00A05FC0" w:rsidTr="00F1117C">
        <w:trPr>
          <w:trHeight w:val="623"/>
        </w:trPr>
        <w:tc>
          <w:tcPr>
            <w:tcW w:w="475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41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 xml:space="preserve">Круглосуточная </w:t>
            </w:r>
            <w:r>
              <w:rPr>
                <w:sz w:val="28"/>
                <w:szCs w:val="28"/>
              </w:rPr>
              <w:t>физическая</w:t>
            </w:r>
            <w:r w:rsidRPr="00A05FC0">
              <w:rPr>
                <w:sz w:val="28"/>
                <w:szCs w:val="28"/>
              </w:rPr>
              <w:t xml:space="preserve"> охрана по обеспечению безопасности и охране </w:t>
            </w:r>
            <w:r>
              <w:rPr>
                <w:sz w:val="28"/>
                <w:szCs w:val="28"/>
              </w:rPr>
              <w:t>имущества и объектов</w:t>
            </w:r>
          </w:p>
        </w:tc>
      </w:tr>
      <w:tr w:rsidR="000477FB" w:rsidRPr="00A05FC0" w:rsidTr="00F1117C">
        <w:tc>
          <w:tcPr>
            <w:tcW w:w="475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Основание для выполнения услуги</w:t>
            </w:r>
          </w:p>
        </w:tc>
        <w:tc>
          <w:tcPr>
            <w:tcW w:w="7141" w:type="dxa"/>
          </w:tcPr>
          <w:p w:rsidR="000477FB" w:rsidRPr="00A05FC0" w:rsidRDefault="000477FB" w:rsidP="000477FB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kk-KZ"/>
              </w:rPr>
              <w:t xml:space="preserve">запроса ценовых предложений </w:t>
            </w:r>
            <w:r>
              <w:rPr>
                <w:sz w:val="28"/>
                <w:szCs w:val="28"/>
              </w:rPr>
              <w:t>по закупкам услуг по о</w:t>
            </w:r>
            <w:r w:rsidRPr="00A05FC0">
              <w:rPr>
                <w:sz w:val="28"/>
                <w:szCs w:val="28"/>
              </w:rPr>
              <w:t xml:space="preserve">хране </w:t>
            </w:r>
            <w:r>
              <w:rPr>
                <w:sz w:val="28"/>
                <w:szCs w:val="28"/>
              </w:rPr>
              <w:t>имущества</w:t>
            </w:r>
            <w:r w:rsidRPr="00A05FC0">
              <w:rPr>
                <w:sz w:val="28"/>
                <w:szCs w:val="28"/>
              </w:rPr>
              <w:t xml:space="preserve"> </w:t>
            </w:r>
          </w:p>
        </w:tc>
      </w:tr>
      <w:tr w:rsidR="000477FB" w:rsidRPr="00A05FC0" w:rsidTr="00F1117C">
        <w:tc>
          <w:tcPr>
            <w:tcW w:w="475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Стандарт</w:t>
            </w:r>
          </w:p>
        </w:tc>
        <w:tc>
          <w:tcPr>
            <w:tcW w:w="7141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В соответствии с требованиями законодательства РК</w:t>
            </w:r>
          </w:p>
        </w:tc>
      </w:tr>
      <w:tr w:rsidR="000477FB" w:rsidRPr="00A05FC0" w:rsidTr="00F1117C">
        <w:tc>
          <w:tcPr>
            <w:tcW w:w="475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Краткая характеристика услуги</w:t>
            </w:r>
          </w:p>
        </w:tc>
        <w:tc>
          <w:tcPr>
            <w:tcW w:w="7141" w:type="dxa"/>
          </w:tcPr>
          <w:p w:rsidR="000477FB" w:rsidRPr="00A05FC0" w:rsidRDefault="000477FB" w:rsidP="000477FB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Обеспечение безопасности и охран</w:t>
            </w:r>
            <w:r>
              <w:rPr>
                <w:sz w:val="28"/>
                <w:szCs w:val="28"/>
              </w:rPr>
              <w:t xml:space="preserve">ы, имущества, объектов и прилегающей к ней территории общей площадью </w:t>
            </w:r>
            <w:r>
              <w:rPr>
                <w:sz w:val="28"/>
                <w:szCs w:val="28"/>
                <w:lang w:val="kk-KZ"/>
              </w:rPr>
              <w:t>4,88</w:t>
            </w:r>
            <w:r>
              <w:rPr>
                <w:sz w:val="28"/>
                <w:szCs w:val="28"/>
              </w:rPr>
              <w:t xml:space="preserve"> га</w:t>
            </w:r>
            <w:r w:rsidRPr="00A05FC0">
              <w:rPr>
                <w:sz w:val="28"/>
                <w:szCs w:val="28"/>
              </w:rPr>
              <w:t>.</w:t>
            </w:r>
          </w:p>
        </w:tc>
      </w:tr>
      <w:tr w:rsidR="000477FB" w:rsidRPr="00A05FC0" w:rsidTr="00F1117C">
        <w:tc>
          <w:tcPr>
            <w:tcW w:w="475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Место выполнения услуги</w:t>
            </w:r>
          </w:p>
        </w:tc>
        <w:tc>
          <w:tcPr>
            <w:tcW w:w="7141" w:type="dxa"/>
          </w:tcPr>
          <w:p w:rsidR="000477FB" w:rsidRPr="00A05FC0" w:rsidRDefault="000477FB" w:rsidP="000477FB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1 объект (</w:t>
            </w:r>
            <w:r>
              <w:rPr>
                <w:sz w:val="28"/>
                <w:szCs w:val="28"/>
                <w:lang w:val="kk-KZ"/>
              </w:rPr>
              <w:t>1</w:t>
            </w:r>
            <w:r w:rsidRPr="00A05FC0">
              <w:rPr>
                <w:sz w:val="28"/>
                <w:szCs w:val="28"/>
              </w:rPr>
              <w:t xml:space="preserve"> пост) Республика Казахстан, </w:t>
            </w:r>
            <w:r>
              <w:rPr>
                <w:sz w:val="28"/>
                <w:szCs w:val="28"/>
                <w:lang w:val="kk-KZ"/>
              </w:rPr>
              <w:t xml:space="preserve">Костанайская область, </w:t>
            </w:r>
            <w:r w:rsidRPr="00A05FC0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  <w:lang w:val="kk-KZ"/>
              </w:rPr>
              <w:t>Лисаковск</w:t>
            </w:r>
            <w:r w:rsidRPr="00A05F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грузовой участок ст. Майлин</w:t>
            </w:r>
            <w:r>
              <w:rPr>
                <w:sz w:val="28"/>
                <w:szCs w:val="28"/>
              </w:rPr>
              <w:t xml:space="preserve">, </w:t>
            </w:r>
            <w:r w:rsidRPr="00A05F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Верхнетобольская</w:t>
            </w:r>
            <w:proofErr w:type="spellEnd"/>
            <w:r>
              <w:rPr>
                <w:sz w:val="28"/>
                <w:szCs w:val="28"/>
              </w:rPr>
              <w:t>, 50</w:t>
            </w:r>
            <w:r w:rsidRPr="00A05FC0">
              <w:rPr>
                <w:sz w:val="28"/>
                <w:szCs w:val="28"/>
              </w:rPr>
              <w:t>.</w:t>
            </w:r>
          </w:p>
        </w:tc>
      </w:tr>
      <w:tr w:rsidR="000477FB" w:rsidRPr="00A05FC0" w:rsidTr="00F1117C">
        <w:trPr>
          <w:trHeight w:val="706"/>
        </w:trPr>
        <w:tc>
          <w:tcPr>
            <w:tcW w:w="475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0477FB" w:rsidRPr="00A05FC0" w:rsidRDefault="000477FB" w:rsidP="00F1117C">
            <w:pPr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Срок оказания услуги</w:t>
            </w:r>
          </w:p>
        </w:tc>
        <w:tc>
          <w:tcPr>
            <w:tcW w:w="7141" w:type="dxa"/>
          </w:tcPr>
          <w:p w:rsidR="000477FB" w:rsidRPr="00A05FC0" w:rsidRDefault="000477FB" w:rsidP="00047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июня по 31 декабря 2015 года</w:t>
            </w:r>
          </w:p>
        </w:tc>
      </w:tr>
      <w:tr w:rsidR="000477FB" w:rsidRPr="00A05FC0" w:rsidTr="00F1117C">
        <w:trPr>
          <w:trHeight w:val="1032"/>
        </w:trPr>
        <w:tc>
          <w:tcPr>
            <w:tcW w:w="475" w:type="dxa"/>
          </w:tcPr>
          <w:p w:rsidR="000477FB" w:rsidRPr="00A05FC0" w:rsidRDefault="000477FB" w:rsidP="00F1117C">
            <w:pPr>
              <w:ind w:left="108"/>
              <w:jc w:val="both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7</w:t>
            </w:r>
          </w:p>
        </w:tc>
        <w:tc>
          <w:tcPr>
            <w:tcW w:w="2078" w:type="dxa"/>
          </w:tcPr>
          <w:p w:rsidR="000477FB" w:rsidRPr="00A05FC0" w:rsidRDefault="000477FB" w:rsidP="00F1117C">
            <w:pPr>
              <w:ind w:left="108"/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Требования к качеству</w:t>
            </w:r>
          </w:p>
        </w:tc>
        <w:tc>
          <w:tcPr>
            <w:tcW w:w="7137" w:type="dxa"/>
          </w:tcPr>
          <w:p w:rsidR="000477FB" w:rsidRPr="00A05FC0" w:rsidRDefault="000477FB" w:rsidP="00F1117C">
            <w:pPr>
              <w:ind w:left="108"/>
              <w:jc w:val="center"/>
              <w:rPr>
                <w:sz w:val="28"/>
                <w:szCs w:val="28"/>
              </w:rPr>
            </w:pPr>
            <w:r w:rsidRPr="00A05FC0">
              <w:rPr>
                <w:sz w:val="28"/>
                <w:szCs w:val="28"/>
              </w:rPr>
              <w:t>Качество услуг должно соответствовать существующим стандартам, техническим и иным нормам, действующим в РК</w:t>
            </w:r>
          </w:p>
        </w:tc>
      </w:tr>
    </w:tbl>
    <w:p w:rsidR="000477FB" w:rsidRDefault="000477FB" w:rsidP="00827F71">
      <w:pPr>
        <w:pStyle w:val="af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827F71" w:rsidRPr="0083540B" w:rsidRDefault="00827F71" w:rsidP="00827F71">
      <w:pPr>
        <w:pStyle w:val="af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5B13EA" w:rsidRDefault="005B13EA" w:rsidP="005B13EA">
      <w:pPr>
        <w:pStyle w:val="ae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предоставлению услуг по охране имущества и объектов:</w:t>
      </w:r>
      <w:r w:rsidRPr="0083540B">
        <w:rPr>
          <w:sz w:val="28"/>
          <w:szCs w:val="28"/>
        </w:rPr>
        <w:t xml:space="preserve"> </w:t>
      </w:r>
    </w:p>
    <w:p w:rsidR="005B13EA" w:rsidRPr="000E29AA" w:rsidRDefault="005B13EA" w:rsidP="005B13E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0E29AA">
        <w:rPr>
          <w:sz w:val="28"/>
          <w:szCs w:val="28"/>
        </w:rPr>
        <w:t>Наличие лицензии на осуществление охранной деятельности на территории Республики Казахстан;</w:t>
      </w:r>
    </w:p>
    <w:p w:rsidR="005B13EA" w:rsidRPr="000E29AA" w:rsidRDefault="005B13EA" w:rsidP="005B13E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0E29AA">
        <w:rPr>
          <w:sz w:val="28"/>
          <w:szCs w:val="28"/>
        </w:rPr>
        <w:t xml:space="preserve">Наличие опытных штатных работников зарегистрированных в данной фирме </w:t>
      </w:r>
      <w:r w:rsidRPr="000E29AA">
        <w:rPr>
          <w:i/>
          <w:sz w:val="28"/>
          <w:szCs w:val="28"/>
        </w:rPr>
        <w:t>(приложить штатное расписание, подтверждающее наличие данных охранников, заверенное подписью и печатью руководителя потенциального поставщика)</w:t>
      </w:r>
      <w:r w:rsidRPr="000E29AA">
        <w:rPr>
          <w:sz w:val="28"/>
          <w:szCs w:val="28"/>
        </w:rPr>
        <w:t>;</w:t>
      </w:r>
    </w:p>
    <w:p w:rsidR="005B13EA" w:rsidRPr="00EA3084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 w:rsidRPr="00EA3084">
        <w:rPr>
          <w:sz w:val="28"/>
          <w:szCs w:val="28"/>
        </w:rPr>
        <w:t xml:space="preserve"> Наличие у охранников специальных средств самообороны (резиновые дубинки, газовые баллончики, фонарики, бронежилеты, наручники, </w:t>
      </w:r>
      <w:proofErr w:type="spellStart"/>
      <w:r w:rsidRPr="00EA3084">
        <w:rPr>
          <w:sz w:val="28"/>
          <w:szCs w:val="28"/>
        </w:rPr>
        <w:t>металлодетекторы</w:t>
      </w:r>
      <w:proofErr w:type="spellEnd"/>
      <w:r w:rsidRPr="00EA3084">
        <w:rPr>
          <w:sz w:val="28"/>
          <w:szCs w:val="28"/>
        </w:rPr>
        <w:t xml:space="preserve"> и т.д.) </w:t>
      </w:r>
      <w:r w:rsidRPr="00EA3084">
        <w:rPr>
          <w:i/>
          <w:sz w:val="28"/>
          <w:szCs w:val="28"/>
        </w:rPr>
        <w:t>(приложить письмо, подтверждающее наличие данных средств с указанием наименования, марки, вида и модели заверенные печатью и подписью руководителя потенциального поставщика);</w:t>
      </w:r>
    </w:p>
    <w:p w:rsidR="005B13EA" w:rsidRPr="00CD47C2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действующего разрешения на ношение служебного оружия охранников </w:t>
      </w:r>
      <w:r>
        <w:rPr>
          <w:i/>
          <w:sz w:val="28"/>
          <w:szCs w:val="28"/>
        </w:rPr>
        <w:t>(</w:t>
      </w:r>
      <w:r w:rsidRPr="00D923A2">
        <w:rPr>
          <w:i/>
          <w:sz w:val="28"/>
          <w:szCs w:val="28"/>
        </w:rPr>
        <w:t>приложить</w:t>
      </w:r>
      <w:r>
        <w:rPr>
          <w:i/>
          <w:sz w:val="28"/>
          <w:szCs w:val="28"/>
        </w:rPr>
        <w:t xml:space="preserve"> копии разрешений на ношение оружия охранников, состоящих в штате потенциального поставщика);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Наличие лицензии (разрешения) на оружие охранного предприятия </w:t>
      </w:r>
      <w:r>
        <w:rPr>
          <w:i/>
          <w:sz w:val="28"/>
          <w:szCs w:val="28"/>
        </w:rPr>
        <w:t>(приложить копию);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гладкоствольного и травматического оружия </w:t>
      </w:r>
      <w:r>
        <w:rPr>
          <w:i/>
          <w:sz w:val="28"/>
          <w:szCs w:val="28"/>
        </w:rPr>
        <w:t>(приложить письмо о наличии такого оружия с указанием наименования, номеров и вида</w:t>
      </w:r>
      <w:r w:rsidRPr="00A804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заверенное печатью и подписью руководителя потенциального поставщика);</w:t>
      </w:r>
      <w:r>
        <w:rPr>
          <w:sz w:val="28"/>
          <w:szCs w:val="28"/>
        </w:rPr>
        <w:t xml:space="preserve"> </w:t>
      </w:r>
    </w:p>
    <w:p w:rsidR="005B13EA" w:rsidRPr="00757066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средств устойчивой радиосвязи для обеспечения связи между сотрудниками дежурной смены с прилагаемой гарнитурой - наушниками </w:t>
      </w:r>
      <w:r>
        <w:rPr>
          <w:i/>
          <w:sz w:val="28"/>
          <w:szCs w:val="28"/>
        </w:rPr>
        <w:t>(</w:t>
      </w:r>
      <w:r w:rsidRPr="00D923A2">
        <w:rPr>
          <w:i/>
          <w:sz w:val="28"/>
          <w:szCs w:val="28"/>
        </w:rPr>
        <w:t>приложить</w:t>
      </w:r>
      <w:r>
        <w:rPr>
          <w:i/>
          <w:sz w:val="28"/>
          <w:szCs w:val="28"/>
        </w:rPr>
        <w:t xml:space="preserve"> гарантийное письмо, подтверждающее наличие и обеспечение данными средствами);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на постах журналов (</w:t>
      </w:r>
      <w:r w:rsidRPr="00AE532E">
        <w:rPr>
          <w:i/>
          <w:sz w:val="28"/>
          <w:szCs w:val="28"/>
        </w:rPr>
        <w:t>приложить копии образцов</w:t>
      </w:r>
      <w:r>
        <w:rPr>
          <w:sz w:val="28"/>
          <w:szCs w:val="28"/>
        </w:rPr>
        <w:t>)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дежурства;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дневного дежурства;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ключей от кабинетов сотрудниками;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приема-сдачи ключей от кабинетов технического персонала;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технике безопасности и охраны труда;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учета внештатных ситуаций;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въезда/выезда автотранспортных средств; 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заявок технического обслуживания здания;</w:t>
      </w:r>
    </w:p>
    <w:p w:rsidR="005B13EA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проверяющих;</w:t>
      </w:r>
    </w:p>
    <w:p w:rsidR="005B13EA" w:rsidRPr="00A94A41" w:rsidRDefault="005B13EA" w:rsidP="005B13E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пропускного режима.</w:t>
      </w:r>
    </w:p>
    <w:p w:rsidR="005B13EA" w:rsidRPr="00D539D3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i/>
          <w:sz w:val="28"/>
          <w:szCs w:val="28"/>
        </w:rPr>
      </w:pPr>
      <w:r w:rsidRPr="00D539D3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летнего и зимнего</w:t>
      </w:r>
      <w:r w:rsidRPr="00D539D3">
        <w:rPr>
          <w:sz w:val="28"/>
          <w:szCs w:val="28"/>
        </w:rPr>
        <w:t xml:space="preserve"> форменного обмундирования </w:t>
      </w:r>
      <w:r w:rsidRPr="00D539D3">
        <w:rPr>
          <w:i/>
          <w:sz w:val="28"/>
          <w:szCs w:val="28"/>
        </w:rPr>
        <w:t>(приложить письмо</w:t>
      </w:r>
      <w:r>
        <w:rPr>
          <w:i/>
          <w:sz w:val="28"/>
          <w:szCs w:val="28"/>
        </w:rPr>
        <w:t xml:space="preserve"> и фото</w:t>
      </w:r>
      <w:r w:rsidRPr="00D539D3">
        <w:rPr>
          <w:i/>
          <w:sz w:val="28"/>
          <w:szCs w:val="28"/>
        </w:rPr>
        <w:t>);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 w:rsidRPr="000E4BCF">
        <w:rPr>
          <w:sz w:val="28"/>
          <w:szCs w:val="28"/>
        </w:rPr>
        <w:t>Наличие дежурной части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D923A2">
        <w:rPr>
          <w:i/>
          <w:sz w:val="28"/>
          <w:szCs w:val="28"/>
        </w:rPr>
        <w:t>приложить</w:t>
      </w:r>
      <w:r>
        <w:rPr>
          <w:i/>
          <w:sz w:val="28"/>
          <w:szCs w:val="28"/>
        </w:rPr>
        <w:t xml:space="preserve"> копии приказа о создании дежурной части</w:t>
      </w:r>
      <w:r w:rsidRPr="00F83C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 указанием местоположения);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 w:rsidRPr="000E4BCF">
        <w:rPr>
          <w:sz w:val="28"/>
          <w:szCs w:val="28"/>
        </w:rPr>
        <w:t>Наличие группы быстрого реагирования</w:t>
      </w:r>
      <w:r>
        <w:rPr>
          <w:sz w:val="28"/>
          <w:szCs w:val="28"/>
        </w:rPr>
        <w:t xml:space="preserve"> не менее двух человек </w:t>
      </w:r>
      <w:r>
        <w:rPr>
          <w:i/>
          <w:sz w:val="28"/>
          <w:szCs w:val="28"/>
        </w:rPr>
        <w:t>(</w:t>
      </w:r>
      <w:r w:rsidRPr="00D923A2">
        <w:rPr>
          <w:i/>
          <w:sz w:val="28"/>
          <w:szCs w:val="28"/>
        </w:rPr>
        <w:t>приложить</w:t>
      </w:r>
      <w:r>
        <w:rPr>
          <w:i/>
          <w:sz w:val="28"/>
          <w:szCs w:val="28"/>
        </w:rPr>
        <w:t xml:space="preserve"> письмо, подтверждающее наличие данной группы)</w:t>
      </w:r>
      <w:r w:rsidRPr="000E4BCF">
        <w:rPr>
          <w:sz w:val="28"/>
          <w:szCs w:val="28"/>
        </w:rPr>
        <w:t xml:space="preserve">. </w:t>
      </w:r>
      <w:r>
        <w:rPr>
          <w:sz w:val="28"/>
          <w:szCs w:val="28"/>
        </w:rPr>
        <w:t>Время реагирования в течении 10 мин.</w:t>
      </w:r>
    </w:p>
    <w:p w:rsidR="005B13EA" w:rsidRPr="00AE532E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сотрудника по обеспечению техники безопасности и охраны труда </w:t>
      </w:r>
      <w:r w:rsidRPr="00C2653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приложить копию</w:t>
      </w:r>
      <w:r w:rsidRPr="00C26537">
        <w:rPr>
          <w:i/>
          <w:sz w:val="28"/>
          <w:szCs w:val="28"/>
        </w:rPr>
        <w:t xml:space="preserve"> сертификата и приказ о возложении обязанностей).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приступить к выполнению предоставления охранных услуг в течение 24 часов после подписания договора о закупаемых услугах (</w:t>
      </w:r>
      <w:r w:rsidRPr="00AE532E">
        <w:rPr>
          <w:i/>
          <w:sz w:val="28"/>
          <w:szCs w:val="28"/>
        </w:rPr>
        <w:t>приложить гарантийное письмо</w:t>
      </w:r>
      <w:r>
        <w:rPr>
          <w:sz w:val="28"/>
          <w:szCs w:val="28"/>
        </w:rPr>
        <w:t>).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обеспечении пожарной безопасности.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охранников работать с техническими средствами наблюдения и охраны.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взаимодействие охранного предприятия со структурным подразделением Заказчика, отвечающим за физическую безопасность объектов.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Недопустимость нахождения охранника на рабочем месте в течении одной смены более 24 часов. 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Немедленное реагирование первого руководителя охранного предприятия на замечания Заказчика и устранение выявленных нарушений, в установленный срок Договора.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Охранное предприятие несет полную материальную ответственность за ущерб, причиненный кражами ТМЦ, и иными способами в результате не </w:t>
      </w:r>
      <w:r>
        <w:rPr>
          <w:sz w:val="28"/>
          <w:szCs w:val="28"/>
        </w:rPr>
        <w:lastRenderedPageBreak/>
        <w:t>обеспечения надлежащей охраны, хищениями, совершенным путем грабежа или разбойного нападения, а также за ущерб, нанесенный зданиям и сооружениям, транспортным средствам в результате противоправных действий третьих лиц.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несения службы сотрудниками охраны со стороны первого руководителя охранного предприятия.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Охранное предприятие осуществляет контроль и несет ответственность за соблюдение пропускного и внутри</w:t>
      </w:r>
      <w:r w:rsidR="00860D2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объектового режима на объектах Заказчика.</w:t>
      </w:r>
    </w:p>
    <w:p w:rsidR="005B13EA" w:rsidRDefault="005B13EA" w:rsidP="005B13EA">
      <w:pPr>
        <w:numPr>
          <w:ilvl w:val="0"/>
          <w:numId w:val="4"/>
        </w:numPr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первому требованию Заказчика производить замену охранника в течении 30 минут, при ненадлежащем исполнении им своих служебных обязанностей. (</w:t>
      </w:r>
      <w:r w:rsidRPr="00561C35">
        <w:rPr>
          <w:i/>
          <w:sz w:val="28"/>
          <w:szCs w:val="28"/>
        </w:rPr>
        <w:t>приложить гарантийное письмо</w:t>
      </w:r>
      <w:r>
        <w:rPr>
          <w:sz w:val="28"/>
          <w:szCs w:val="28"/>
        </w:rPr>
        <w:t>).</w:t>
      </w:r>
    </w:p>
    <w:p w:rsidR="005B13EA" w:rsidRDefault="005B13EA" w:rsidP="005B13EA">
      <w:pPr>
        <w:rPr>
          <w:sz w:val="28"/>
          <w:szCs w:val="28"/>
        </w:rPr>
      </w:pPr>
      <w:r>
        <w:rPr>
          <w:sz w:val="28"/>
          <w:szCs w:val="28"/>
        </w:rPr>
        <w:t>Руководство охранной организации может дополнять</w:t>
      </w:r>
      <w:r w:rsidR="00860D23">
        <w:rPr>
          <w:sz w:val="28"/>
          <w:szCs w:val="28"/>
        </w:rPr>
        <w:t xml:space="preserve"> разработанную инструкцию</w:t>
      </w:r>
      <w:r>
        <w:rPr>
          <w:sz w:val="28"/>
          <w:szCs w:val="28"/>
        </w:rPr>
        <w:t xml:space="preserve"> </w:t>
      </w:r>
      <w:r w:rsidR="00860D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своими </w:t>
      </w:r>
      <w:r w:rsidR="00860D23"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предложениями</w:t>
      </w:r>
      <w:r w:rsidR="00860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 организации охраны объектов и несения службы сотрудников охраны.</w:t>
      </w:r>
    </w:p>
    <w:p w:rsidR="009029AE" w:rsidRDefault="009029AE" w:rsidP="00827F71">
      <w:pPr>
        <w:ind w:firstLine="360"/>
        <w:rPr>
          <w:sz w:val="28"/>
          <w:szCs w:val="28"/>
        </w:rPr>
      </w:pPr>
    </w:p>
    <w:p w:rsidR="009029AE" w:rsidRDefault="009029AE" w:rsidP="009029AE">
      <w:pPr>
        <w:rPr>
          <w:sz w:val="28"/>
          <w:szCs w:val="28"/>
        </w:rPr>
      </w:pPr>
    </w:p>
    <w:p w:rsidR="009029AE" w:rsidRDefault="009029AE" w:rsidP="009029AE">
      <w:pPr>
        <w:ind w:left="426"/>
        <w:rPr>
          <w:b/>
          <w:sz w:val="28"/>
          <w:szCs w:val="28"/>
        </w:rPr>
      </w:pPr>
      <w:r w:rsidRPr="00577A31">
        <w:rPr>
          <w:b/>
          <w:sz w:val="28"/>
          <w:szCs w:val="28"/>
        </w:rPr>
        <w:t xml:space="preserve">Заказчик:        </w:t>
      </w:r>
      <w:r w:rsidRPr="00577A31">
        <w:rPr>
          <w:b/>
          <w:sz w:val="28"/>
          <w:szCs w:val="28"/>
        </w:rPr>
        <w:tab/>
      </w:r>
      <w:r w:rsidRPr="00577A31">
        <w:rPr>
          <w:b/>
          <w:sz w:val="28"/>
          <w:szCs w:val="28"/>
        </w:rPr>
        <w:tab/>
      </w:r>
      <w:r w:rsidRPr="00577A31">
        <w:rPr>
          <w:b/>
          <w:sz w:val="28"/>
          <w:szCs w:val="28"/>
        </w:rPr>
        <w:tab/>
      </w:r>
      <w:r w:rsidRPr="00577A31">
        <w:rPr>
          <w:b/>
          <w:sz w:val="28"/>
          <w:szCs w:val="28"/>
        </w:rPr>
        <w:tab/>
        <w:t>Охрана:</w:t>
      </w:r>
    </w:p>
    <w:p w:rsidR="009029AE" w:rsidRPr="00577A31" w:rsidRDefault="009029AE" w:rsidP="009029AE">
      <w:pPr>
        <w:ind w:left="426"/>
        <w:rPr>
          <w:b/>
          <w:sz w:val="28"/>
          <w:szCs w:val="28"/>
        </w:rPr>
      </w:pPr>
      <w:r w:rsidRPr="00577A31">
        <w:rPr>
          <w:b/>
          <w:sz w:val="28"/>
          <w:szCs w:val="28"/>
        </w:rPr>
        <w:t xml:space="preserve">                                            </w:t>
      </w:r>
    </w:p>
    <w:p w:rsidR="009029AE" w:rsidRPr="00577A31" w:rsidRDefault="009029AE" w:rsidP="009029AE">
      <w:pPr>
        <w:ind w:left="426"/>
        <w:rPr>
          <w:b/>
          <w:sz w:val="28"/>
          <w:szCs w:val="28"/>
          <w:lang w:val="kk-KZ"/>
        </w:rPr>
      </w:pPr>
      <w:r w:rsidRPr="00577A31">
        <w:rPr>
          <w:b/>
          <w:sz w:val="28"/>
          <w:szCs w:val="28"/>
        </w:rPr>
        <w:t>___________________</w:t>
      </w:r>
      <w:r w:rsidRPr="00577A31">
        <w:rPr>
          <w:sz w:val="28"/>
          <w:szCs w:val="28"/>
          <w:lang w:val="kk-KZ"/>
        </w:rPr>
        <w:t xml:space="preserve"> </w:t>
      </w:r>
      <w:r w:rsidR="00860D23">
        <w:rPr>
          <w:sz w:val="28"/>
          <w:szCs w:val="28"/>
          <w:lang w:val="kk-KZ"/>
        </w:rPr>
        <w:t xml:space="preserve">               </w:t>
      </w:r>
      <w:r w:rsidRPr="00577A31">
        <w:rPr>
          <w:b/>
          <w:sz w:val="28"/>
          <w:szCs w:val="28"/>
          <w:lang w:val="kk-KZ"/>
        </w:rPr>
        <w:t xml:space="preserve"> </w:t>
      </w:r>
      <w:r w:rsidRPr="00577A31">
        <w:rPr>
          <w:b/>
          <w:sz w:val="28"/>
          <w:szCs w:val="28"/>
          <w:lang w:val="kk-KZ"/>
        </w:rPr>
        <w:tab/>
      </w:r>
      <w:r w:rsidRPr="00577A31">
        <w:rPr>
          <w:b/>
          <w:sz w:val="28"/>
          <w:szCs w:val="28"/>
        </w:rPr>
        <w:t>___________________</w:t>
      </w:r>
      <w:r w:rsidRPr="00577A31">
        <w:rPr>
          <w:b/>
          <w:bCs/>
          <w:color w:val="000000"/>
          <w:sz w:val="28"/>
          <w:szCs w:val="28"/>
        </w:rPr>
        <w:t xml:space="preserve"> </w:t>
      </w:r>
    </w:p>
    <w:p w:rsidR="009029AE" w:rsidRPr="00BD4A66" w:rsidRDefault="009029AE" w:rsidP="009029AE">
      <w:pPr>
        <w:ind w:firstLine="426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kk-KZ"/>
        </w:rPr>
        <w:t>м.п.</w:t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ab/>
        <w:t>м.п.</w:t>
      </w:r>
    </w:p>
    <w:p w:rsidR="009029AE" w:rsidRDefault="009029AE" w:rsidP="009029AE">
      <w:pPr>
        <w:rPr>
          <w:sz w:val="28"/>
          <w:szCs w:val="28"/>
        </w:rPr>
        <w:sectPr w:rsidR="009029AE" w:rsidSect="00B677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120F" w:rsidRPr="00CE1758" w:rsidRDefault="00B331DC" w:rsidP="00AF01E6">
      <w:pPr>
        <w:tabs>
          <w:tab w:val="left" w:pos="-7655"/>
        </w:tabs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AF01E6">
        <w:rPr>
          <w:sz w:val="24"/>
          <w:szCs w:val="24"/>
        </w:rPr>
        <w:tab/>
      </w:r>
      <w:r w:rsidR="00D7120F" w:rsidRPr="00CE1758">
        <w:t xml:space="preserve">Приложение № </w:t>
      </w:r>
      <w:r w:rsidR="002C0D71">
        <w:t>5</w:t>
      </w:r>
    </w:p>
    <w:p w:rsidR="00B331DC" w:rsidRPr="00CE1758" w:rsidRDefault="00D7120F" w:rsidP="00B331DC">
      <w:pPr>
        <w:ind w:left="9912" w:firstLine="708"/>
      </w:pPr>
      <w:r w:rsidRPr="00CE1758">
        <w:t xml:space="preserve">к </w:t>
      </w:r>
      <w:r w:rsidR="00482DA7" w:rsidRPr="00CE1758">
        <w:t>Д</w:t>
      </w:r>
      <w:r w:rsidRPr="00CE1758">
        <w:t xml:space="preserve">оговору </w:t>
      </w:r>
      <w:r w:rsidR="00B331DC" w:rsidRPr="00CE1758">
        <w:t>о закупках услуг по</w:t>
      </w:r>
    </w:p>
    <w:p w:rsidR="00B331DC" w:rsidRPr="00CE1758" w:rsidRDefault="00B331DC" w:rsidP="00B331DC">
      <w:pPr>
        <w:ind w:left="9912" w:firstLine="708"/>
      </w:pPr>
      <w:r w:rsidRPr="00CE1758">
        <w:t xml:space="preserve">охране объектов для нужд </w:t>
      </w:r>
    </w:p>
    <w:p w:rsidR="00B331DC" w:rsidRPr="00CE1758" w:rsidRDefault="00165183" w:rsidP="00B331DC">
      <w:pPr>
        <w:ind w:left="10620"/>
        <w:rPr>
          <w:lang w:val="x-none" w:eastAsia="x-none"/>
        </w:rPr>
      </w:pPr>
      <w:r>
        <w:t>ТО</w:t>
      </w:r>
      <w:r w:rsidR="00B331DC" w:rsidRPr="00CE1758">
        <w:t>О «</w:t>
      </w:r>
      <w:r>
        <w:t>Транспортный холдинг Казахстана</w:t>
      </w:r>
      <w:r w:rsidR="00B331DC" w:rsidRPr="00CE1758">
        <w:t>»</w:t>
      </w:r>
      <w:r w:rsidR="00B331DC" w:rsidRPr="00CE1758">
        <w:rPr>
          <w:lang w:val="x-none" w:eastAsia="x-none"/>
        </w:rPr>
        <w:t xml:space="preserve"> </w:t>
      </w:r>
    </w:p>
    <w:p w:rsidR="00D7120F" w:rsidRPr="00CE1758" w:rsidRDefault="00D7120F" w:rsidP="00D7120F">
      <w:pPr>
        <w:tabs>
          <w:tab w:val="left" w:pos="0"/>
          <w:tab w:val="left" w:pos="6840"/>
        </w:tabs>
        <w:ind w:left="10620"/>
        <w:jc w:val="both"/>
      </w:pPr>
      <w:r w:rsidRPr="00CE1758">
        <w:t>от «___» ___________20</w:t>
      </w:r>
      <w:r w:rsidR="00331D42">
        <w:t>1</w:t>
      </w:r>
      <w:r w:rsidR="002C0D71">
        <w:t>5</w:t>
      </w:r>
      <w:r w:rsidRPr="00CE1758">
        <w:t xml:space="preserve"> года</w:t>
      </w:r>
    </w:p>
    <w:p w:rsidR="00D7120F" w:rsidRPr="00B331DC" w:rsidRDefault="00D7120F" w:rsidP="00D7120F">
      <w:pPr>
        <w:tabs>
          <w:tab w:val="num" w:pos="1440"/>
          <w:tab w:val="num" w:pos="2085"/>
          <w:tab w:val="left" w:pos="6840"/>
        </w:tabs>
        <w:ind w:left="10620"/>
        <w:jc w:val="both"/>
        <w:rPr>
          <w:sz w:val="24"/>
          <w:szCs w:val="24"/>
        </w:rPr>
      </w:pPr>
      <w:r w:rsidRPr="00CE1758">
        <w:t>№ _______________</w:t>
      </w:r>
    </w:p>
    <w:p w:rsidR="00D7120F" w:rsidRPr="00B331DC" w:rsidRDefault="00D7120F" w:rsidP="00D7120F">
      <w:pPr>
        <w:rPr>
          <w:b/>
          <w:sz w:val="24"/>
          <w:szCs w:val="24"/>
        </w:rPr>
      </w:pPr>
    </w:p>
    <w:p w:rsidR="00D7120F" w:rsidRPr="00B331DC" w:rsidRDefault="00D7120F" w:rsidP="00D7120F">
      <w:pPr>
        <w:jc w:val="center"/>
        <w:rPr>
          <w:sz w:val="24"/>
          <w:szCs w:val="24"/>
        </w:rPr>
      </w:pPr>
      <w:r w:rsidRPr="00B331DC">
        <w:rPr>
          <w:b/>
          <w:bCs/>
          <w:iCs/>
          <w:color w:val="000000"/>
          <w:sz w:val="24"/>
          <w:szCs w:val="24"/>
        </w:rPr>
        <w:t>Отчетность по местному содержанию в работах и услугах</w:t>
      </w:r>
    </w:p>
    <w:p w:rsidR="00D7120F" w:rsidRPr="00B331DC" w:rsidRDefault="00D7120F" w:rsidP="00D7120F">
      <w:pPr>
        <w:rPr>
          <w:sz w:val="24"/>
          <w:szCs w:val="24"/>
        </w:rPr>
      </w:pPr>
    </w:p>
    <w:tbl>
      <w:tblPr>
        <w:tblW w:w="1432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914"/>
        <w:gridCol w:w="1603"/>
        <w:gridCol w:w="1782"/>
        <w:gridCol w:w="1425"/>
        <w:gridCol w:w="713"/>
        <w:gridCol w:w="1425"/>
        <w:gridCol w:w="1069"/>
        <w:gridCol w:w="891"/>
        <w:gridCol w:w="1156"/>
        <w:gridCol w:w="760"/>
        <w:gridCol w:w="708"/>
        <w:gridCol w:w="992"/>
      </w:tblGrid>
      <w:tr w:rsidR="00D7120F" w:rsidRPr="00B331DC" w:rsidTr="00B677CB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№ п/п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Договора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(m)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Стоимость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Договора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СДj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>)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Суммарная стоимость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товаров в рамках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 xml:space="preserve"> договора (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СТj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>)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31DC">
              <w:rPr>
                <w:color w:val="000000"/>
                <w:sz w:val="24"/>
                <w:szCs w:val="24"/>
              </w:rPr>
              <w:t>Cуммарная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 xml:space="preserve"> стоимость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договоров субподряда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в рамках договора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ССДj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>)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 xml:space="preserve">Доля фонда оплаты 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труда казахстанских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кадров, выполняющего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j-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ый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 xml:space="preserve"> договор (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Rj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>)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№ п/п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Товара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Кол-во товаров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Закупленных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поставщиком в целях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Цена товара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Стоимость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CTi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>)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KZT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Доля КС согласно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Сертификата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СТ-KZ (</w:t>
            </w:r>
            <w:proofErr w:type="spellStart"/>
            <w:r w:rsidRPr="00B331DC">
              <w:rPr>
                <w:color w:val="000000"/>
                <w:sz w:val="24"/>
                <w:szCs w:val="24"/>
              </w:rPr>
              <w:t>Ki</w:t>
            </w:r>
            <w:proofErr w:type="spellEnd"/>
            <w:r w:rsidRPr="00B331DC">
              <w:rPr>
                <w:color w:val="000000"/>
                <w:sz w:val="24"/>
                <w:szCs w:val="24"/>
              </w:rPr>
              <w:t>)</w:t>
            </w:r>
          </w:p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Сертификат СТ-KZ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7120F" w:rsidRPr="00B331DC" w:rsidTr="00B677CB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D7120F" w:rsidRPr="00B331DC" w:rsidRDefault="00D7120F" w:rsidP="00B677CB">
            <w:pPr>
              <w:rPr>
                <w:color w:val="000000"/>
                <w:sz w:val="24"/>
                <w:szCs w:val="24"/>
              </w:rPr>
            </w:pPr>
          </w:p>
        </w:tc>
      </w:tr>
      <w:tr w:rsidR="00D7120F" w:rsidRPr="00B331DC" w:rsidTr="00B677C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331DC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FF"/>
                <w:sz w:val="24"/>
                <w:szCs w:val="24"/>
              </w:rPr>
            </w:pPr>
            <w:r w:rsidRPr="00B331DC"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331D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FF"/>
                <w:sz w:val="24"/>
                <w:szCs w:val="24"/>
              </w:rPr>
            </w:pPr>
            <w:r w:rsidRPr="00B331DC"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1DC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7120F" w:rsidRPr="00B331DC" w:rsidTr="00B677C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B331DC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FF"/>
                <w:sz w:val="24"/>
                <w:szCs w:val="24"/>
              </w:rPr>
            </w:pPr>
            <w:r w:rsidRPr="00B331DC"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1DC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7120F" w:rsidRPr="00B331DC" w:rsidTr="00B677C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331DC"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B331DC">
              <w:rPr>
                <w:i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FF"/>
                <w:sz w:val="24"/>
                <w:szCs w:val="24"/>
              </w:rPr>
            </w:pPr>
            <w:r w:rsidRPr="00B331DC"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1DC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7120F" w:rsidRPr="00B331DC" w:rsidTr="00B677C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И Т О Г 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B331DC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1D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FF"/>
                <w:sz w:val="24"/>
                <w:szCs w:val="24"/>
              </w:rPr>
            </w:pPr>
            <w:r w:rsidRPr="00B331DC"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677CB">
            <w:pPr>
              <w:jc w:val="center"/>
              <w:rPr>
                <w:color w:val="000000"/>
                <w:sz w:val="24"/>
                <w:szCs w:val="24"/>
              </w:rPr>
            </w:pPr>
            <w:r w:rsidRPr="00B331D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20F" w:rsidRPr="00B331DC" w:rsidRDefault="00D7120F" w:rsidP="00B331DC">
            <w:pPr>
              <w:ind w:firstLineChars="100" w:firstLine="24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331DC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D7120F" w:rsidRPr="00B331DC" w:rsidRDefault="00D7120F" w:rsidP="00D7120F">
      <w:pPr>
        <w:rPr>
          <w:sz w:val="24"/>
          <w:szCs w:val="24"/>
        </w:rPr>
      </w:pPr>
    </w:p>
    <w:p w:rsidR="00D7120F" w:rsidRPr="00B331DC" w:rsidRDefault="00D7120F" w:rsidP="00D7120F">
      <w:pPr>
        <w:rPr>
          <w:iCs/>
          <w:color w:val="000000"/>
          <w:sz w:val="24"/>
          <w:szCs w:val="24"/>
        </w:rPr>
      </w:pPr>
      <w:r w:rsidRPr="00B331DC">
        <w:rPr>
          <w:iCs/>
          <w:color w:val="000000"/>
          <w:sz w:val="24"/>
          <w:szCs w:val="24"/>
        </w:rPr>
        <w:t>Доля местного содержания рассчитывается согласно Единой методики расчета организациями местного содержания,</w:t>
      </w:r>
    </w:p>
    <w:p w:rsidR="00D7120F" w:rsidRPr="00B331DC" w:rsidRDefault="00D7120F" w:rsidP="00D7120F">
      <w:pPr>
        <w:rPr>
          <w:iCs/>
          <w:color w:val="000000"/>
          <w:sz w:val="24"/>
          <w:szCs w:val="24"/>
        </w:rPr>
      </w:pPr>
      <w:r w:rsidRPr="00B331DC">
        <w:rPr>
          <w:iCs/>
          <w:color w:val="000000"/>
          <w:sz w:val="24"/>
          <w:szCs w:val="24"/>
        </w:rPr>
        <w:t>утвержденной постановлением Правительства №964 от 20.09.10г.  по следующей формуле</w:t>
      </w:r>
    </w:p>
    <w:p w:rsidR="00D7120F" w:rsidRPr="00B331DC" w:rsidRDefault="00D7120F" w:rsidP="00D7120F">
      <w:pPr>
        <w:jc w:val="both"/>
        <w:rPr>
          <w:color w:val="000000"/>
          <w:sz w:val="24"/>
          <w:szCs w:val="24"/>
        </w:rPr>
      </w:pPr>
      <w:r w:rsidRPr="00B331DC">
        <w:rPr>
          <w:color w:val="000000"/>
          <w:sz w:val="24"/>
          <w:szCs w:val="24"/>
        </w:rPr>
        <w:t xml:space="preserve">                                                                     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noProof/>
          <w:color w:val="000000"/>
          <w:sz w:val="24"/>
          <w:szCs w:val="24"/>
          <w:vertAlign w:val="subscript"/>
        </w:rPr>
        <w:drawing>
          <wp:inline distT="0" distB="0" distL="0" distR="0" wp14:anchorId="758DF23C" wp14:editId="6192CB60">
            <wp:extent cx="3962400" cy="647700"/>
            <wp:effectExtent l="0" t="0" r="0" b="0"/>
            <wp:docPr id="2" name="Рисунок 2" descr="C:\Paragraph\LAWYER\USER0\J5Temp\Republic of Kazakhstan legislation\040437\040437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agraph\LAWYER\USER0\J5Temp\Republic of Kazakhstan legislation\040437\0404370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0F" w:rsidRPr="00B331DC" w:rsidRDefault="00D7120F" w:rsidP="00D7120F">
      <w:pPr>
        <w:ind w:firstLine="180"/>
        <w:rPr>
          <w:color w:val="000000"/>
          <w:sz w:val="24"/>
          <w:szCs w:val="24"/>
        </w:rPr>
      </w:pP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0000"/>
          <w:sz w:val="24"/>
          <w:szCs w:val="24"/>
        </w:rPr>
        <w:t>где: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lastRenderedPageBreak/>
        <w:t>m</w:t>
      </w:r>
      <w:r w:rsidRPr="00B331DC">
        <w:rPr>
          <w:color w:val="000000"/>
          <w:sz w:val="24"/>
          <w:szCs w:val="24"/>
        </w:rPr>
        <w:t xml:space="preserve"> - общее количество j-</w:t>
      </w:r>
      <w:proofErr w:type="spellStart"/>
      <w:r w:rsidRPr="00B331DC">
        <w:rPr>
          <w:color w:val="000000"/>
          <w:sz w:val="24"/>
          <w:szCs w:val="24"/>
        </w:rPr>
        <w:t>ых</w:t>
      </w:r>
      <w:proofErr w:type="spellEnd"/>
      <w:r w:rsidRPr="00B331DC">
        <w:rPr>
          <w:color w:val="000000"/>
          <w:sz w:val="24"/>
          <w:szCs w:val="24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t>j</w:t>
      </w:r>
      <w:r w:rsidRPr="00B331DC">
        <w:rPr>
          <w:color w:val="000000"/>
          <w:sz w:val="24"/>
          <w:szCs w:val="24"/>
        </w:rPr>
        <w:t xml:space="preserve"> - порядковый номер договора, заключенного в целях выполнения работы (оказания услуги);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СД</w:t>
      </w:r>
      <w:r w:rsidRPr="00B331DC">
        <w:rPr>
          <w:color w:val="000000"/>
          <w:sz w:val="24"/>
          <w:szCs w:val="24"/>
          <w:vertAlign w:val="subscript"/>
        </w:rPr>
        <w:t>j</w:t>
      </w:r>
      <w:proofErr w:type="spellEnd"/>
      <w:r w:rsidRPr="00B331DC">
        <w:rPr>
          <w:color w:val="000000"/>
          <w:sz w:val="24"/>
          <w:szCs w:val="24"/>
        </w:rPr>
        <w:t xml:space="preserve"> - стоимость j-ого договора;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CT</w:t>
      </w:r>
      <w:r w:rsidRPr="00B331DC">
        <w:rPr>
          <w:color w:val="000000"/>
          <w:sz w:val="24"/>
          <w:szCs w:val="24"/>
          <w:vertAlign w:val="subscript"/>
        </w:rPr>
        <w:t>j</w:t>
      </w:r>
      <w:proofErr w:type="spellEnd"/>
      <w:r w:rsidRPr="00B331DC">
        <w:rPr>
          <w:color w:val="000000"/>
          <w:sz w:val="24"/>
          <w:szCs w:val="24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ССД</w:t>
      </w:r>
      <w:r w:rsidRPr="00B331DC">
        <w:rPr>
          <w:color w:val="0070C0"/>
          <w:sz w:val="24"/>
          <w:szCs w:val="24"/>
          <w:vertAlign w:val="subscript"/>
        </w:rPr>
        <w:t>j</w:t>
      </w:r>
      <w:proofErr w:type="spellEnd"/>
      <w:r w:rsidRPr="00B331DC">
        <w:rPr>
          <w:color w:val="000000"/>
          <w:sz w:val="24"/>
          <w:szCs w:val="24"/>
        </w:rPr>
        <w:t xml:space="preserve"> - суммарная стоимость договоров субподряда, заключенных в целях исполнения j-ого договора;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R</w:t>
      </w:r>
      <w:r w:rsidRPr="00B331DC">
        <w:rPr>
          <w:color w:val="000000"/>
          <w:sz w:val="24"/>
          <w:szCs w:val="24"/>
          <w:vertAlign w:val="subscript"/>
        </w:rPr>
        <w:t>j</w:t>
      </w:r>
      <w:proofErr w:type="spellEnd"/>
      <w:r w:rsidRPr="00B331DC">
        <w:rPr>
          <w:color w:val="000000"/>
          <w:sz w:val="24"/>
          <w:szCs w:val="24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331DC">
        <w:rPr>
          <w:color w:val="000000"/>
          <w:sz w:val="24"/>
          <w:szCs w:val="24"/>
        </w:rPr>
        <w:t>ый</w:t>
      </w:r>
      <w:proofErr w:type="spellEnd"/>
      <w:r w:rsidRPr="00B331DC">
        <w:rPr>
          <w:color w:val="000000"/>
          <w:sz w:val="24"/>
          <w:szCs w:val="24"/>
        </w:rPr>
        <w:t xml:space="preserve"> договор;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t>n</w:t>
      </w:r>
      <w:r w:rsidRPr="00B331DC">
        <w:rPr>
          <w:color w:val="000000"/>
          <w:sz w:val="24"/>
          <w:szCs w:val="24"/>
        </w:rPr>
        <w:t xml:space="preserve"> - общее количество наименований товаров, закупленных поставщиком или субподрядчиком в целях исполнения j-</w:t>
      </w:r>
      <w:proofErr w:type="spellStart"/>
      <w:r w:rsidRPr="00B331DC">
        <w:rPr>
          <w:color w:val="000000"/>
          <w:sz w:val="24"/>
          <w:szCs w:val="24"/>
        </w:rPr>
        <w:t>oгo</w:t>
      </w:r>
      <w:proofErr w:type="spellEnd"/>
      <w:r w:rsidRPr="00B331DC">
        <w:rPr>
          <w:color w:val="000000"/>
          <w:sz w:val="24"/>
          <w:szCs w:val="24"/>
        </w:rPr>
        <w:t xml:space="preserve"> договора;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t>i</w:t>
      </w:r>
      <w:r w:rsidRPr="00B331DC">
        <w:rPr>
          <w:color w:val="000000"/>
          <w:sz w:val="24"/>
          <w:szCs w:val="24"/>
        </w:rPr>
        <w:t xml:space="preserve"> - порядковый номер товара, закупленного поставщиком или субподрядчиком в целях исполнения j-</w:t>
      </w:r>
      <w:proofErr w:type="spellStart"/>
      <w:r w:rsidRPr="00B331DC">
        <w:rPr>
          <w:color w:val="000000"/>
          <w:sz w:val="24"/>
          <w:szCs w:val="24"/>
        </w:rPr>
        <w:t>oгo</w:t>
      </w:r>
      <w:proofErr w:type="spellEnd"/>
      <w:r w:rsidRPr="00B331DC">
        <w:rPr>
          <w:color w:val="000000"/>
          <w:sz w:val="24"/>
          <w:szCs w:val="24"/>
        </w:rPr>
        <w:t xml:space="preserve"> договора;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СТ</w:t>
      </w:r>
      <w:r w:rsidRPr="00B331DC">
        <w:rPr>
          <w:color w:val="0070C0"/>
          <w:sz w:val="24"/>
          <w:szCs w:val="24"/>
          <w:vertAlign w:val="subscript"/>
        </w:rPr>
        <w:t>i</w:t>
      </w:r>
      <w:proofErr w:type="spellEnd"/>
      <w:r w:rsidRPr="00B331DC">
        <w:rPr>
          <w:color w:val="000000"/>
          <w:sz w:val="24"/>
          <w:szCs w:val="24"/>
        </w:rPr>
        <w:t xml:space="preserve"> - стоимость i-</w:t>
      </w:r>
      <w:proofErr w:type="spellStart"/>
      <w:r w:rsidRPr="00B331DC">
        <w:rPr>
          <w:color w:val="000000"/>
          <w:sz w:val="24"/>
          <w:szCs w:val="24"/>
        </w:rPr>
        <w:t>oгo</w:t>
      </w:r>
      <w:proofErr w:type="spellEnd"/>
      <w:r w:rsidRPr="00B331DC">
        <w:rPr>
          <w:color w:val="000000"/>
          <w:sz w:val="24"/>
          <w:szCs w:val="24"/>
        </w:rPr>
        <w:t xml:space="preserve"> товара;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K</w:t>
      </w:r>
      <w:r w:rsidRPr="00B331DC">
        <w:rPr>
          <w:color w:val="0070C0"/>
          <w:sz w:val="24"/>
          <w:szCs w:val="24"/>
          <w:vertAlign w:val="subscript"/>
        </w:rPr>
        <w:t>i</w:t>
      </w:r>
      <w:proofErr w:type="spellEnd"/>
      <w:r w:rsidRPr="00B331DC">
        <w:rPr>
          <w:color w:val="000000"/>
          <w:sz w:val="24"/>
          <w:szCs w:val="24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proofErr w:type="spellStart"/>
      <w:r w:rsidRPr="00B331DC">
        <w:rPr>
          <w:color w:val="0070C0"/>
          <w:sz w:val="24"/>
          <w:szCs w:val="24"/>
        </w:rPr>
        <w:t>Ki</w:t>
      </w:r>
      <w:proofErr w:type="spellEnd"/>
      <w:r w:rsidRPr="00B331DC">
        <w:rPr>
          <w:color w:val="000000"/>
          <w:sz w:val="24"/>
          <w:szCs w:val="24"/>
        </w:rPr>
        <w:t xml:space="preserve"> = 0, в случае отсутствия сертификата о происхождении товара формы «CT-KZ»;» если иное не установлено </w:t>
      </w:r>
      <w:hyperlink r:id="rId10" w:history="1">
        <w:r w:rsidRPr="00B331DC">
          <w:rPr>
            <w:b/>
            <w:bCs/>
            <w:color w:val="000080"/>
            <w:sz w:val="24"/>
            <w:szCs w:val="24"/>
            <w:u w:val="single"/>
          </w:rPr>
          <w:t>пунктами 7, 8</w:t>
        </w:r>
      </w:hyperlink>
      <w:r w:rsidRPr="00B331DC">
        <w:rPr>
          <w:color w:val="000000"/>
          <w:sz w:val="24"/>
          <w:szCs w:val="24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t>S</w:t>
      </w:r>
      <w:r w:rsidRPr="00B331DC">
        <w:rPr>
          <w:color w:val="000000"/>
          <w:sz w:val="24"/>
          <w:szCs w:val="24"/>
        </w:rPr>
        <w:t xml:space="preserve"> - общая стоимость договора.</w:t>
      </w:r>
      <w:bookmarkStart w:id="2" w:name="SUB50100"/>
      <w:bookmarkEnd w:id="2"/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0000"/>
          <w:sz w:val="24"/>
          <w:szCs w:val="24"/>
        </w:rPr>
        <w:t xml:space="preserve"> </w:t>
      </w:r>
      <w:proofErr w:type="spellStart"/>
      <w:r w:rsidRPr="00B331DC">
        <w:rPr>
          <w:color w:val="0070C0"/>
          <w:sz w:val="24"/>
          <w:szCs w:val="24"/>
        </w:rPr>
        <w:t>R</w:t>
      </w:r>
      <w:r w:rsidRPr="00B331DC">
        <w:rPr>
          <w:color w:val="0070C0"/>
          <w:sz w:val="24"/>
          <w:szCs w:val="24"/>
          <w:vertAlign w:val="subscript"/>
        </w:rPr>
        <w:t>j</w:t>
      </w:r>
      <w:proofErr w:type="spellEnd"/>
      <w:r w:rsidRPr="00B331DC">
        <w:rPr>
          <w:color w:val="000000"/>
          <w:sz w:val="24"/>
          <w:szCs w:val="24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331DC">
        <w:rPr>
          <w:color w:val="000000"/>
          <w:sz w:val="24"/>
          <w:szCs w:val="24"/>
        </w:rPr>
        <w:t>ый</w:t>
      </w:r>
      <w:proofErr w:type="spellEnd"/>
      <w:r w:rsidRPr="00B331DC">
        <w:rPr>
          <w:color w:val="000000"/>
          <w:sz w:val="24"/>
          <w:szCs w:val="24"/>
        </w:rPr>
        <w:t xml:space="preserve"> договор, рассчитывается по следующей формуле:</w:t>
      </w:r>
    </w:p>
    <w:p w:rsidR="00D7120F" w:rsidRPr="00B331DC" w:rsidRDefault="00D7120F" w:rsidP="00D7120F">
      <w:pPr>
        <w:jc w:val="center"/>
        <w:rPr>
          <w:color w:val="000000"/>
          <w:sz w:val="24"/>
          <w:szCs w:val="24"/>
        </w:rPr>
      </w:pPr>
      <w:proofErr w:type="spellStart"/>
      <w:r w:rsidRPr="00B331DC">
        <w:rPr>
          <w:i/>
          <w:iCs/>
          <w:color w:val="000000"/>
          <w:sz w:val="24"/>
          <w:szCs w:val="24"/>
        </w:rPr>
        <w:t>R</w:t>
      </w:r>
      <w:r w:rsidRPr="00B331DC">
        <w:rPr>
          <w:i/>
          <w:iCs/>
          <w:color w:val="000000"/>
          <w:sz w:val="24"/>
          <w:szCs w:val="24"/>
          <w:vertAlign w:val="subscript"/>
        </w:rPr>
        <w:t>j</w:t>
      </w:r>
      <w:proofErr w:type="spellEnd"/>
      <w:r w:rsidRPr="00B331DC">
        <w:rPr>
          <w:i/>
          <w:iCs/>
          <w:color w:val="000000"/>
          <w:sz w:val="24"/>
          <w:szCs w:val="24"/>
        </w:rPr>
        <w:t xml:space="preserve"> = ФОТРК/ФОТ,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0000"/>
          <w:sz w:val="24"/>
          <w:szCs w:val="24"/>
        </w:rPr>
        <w:t>где:</w:t>
      </w:r>
    </w:p>
    <w:p w:rsidR="00D7120F" w:rsidRPr="00B331DC" w:rsidRDefault="00D7120F" w:rsidP="00D7120F">
      <w:pPr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t>ФОТРК</w:t>
      </w:r>
      <w:r w:rsidRPr="00B331DC">
        <w:rPr>
          <w:color w:val="000000"/>
          <w:sz w:val="24"/>
          <w:szCs w:val="24"/>
        </w:rPr>
        <w:t xml:space="preserve"> - фонд оплаты труда казахстанских кадров поставщика или субподрядчика, выполняющего j-</w:t>
      </w:r>
      <w:proofErr w:type="spellStart"/>
      <w:r w:rsidRPr="00B331DC">
        <w:rPr>
          <w:color w:val="000000"/>
          <w:sz w:val="24"/>
          <w:szCs w:val="24"/>
        </w:rPr>
        <w:t>ый</w:t>
      </w:r>
      <w:proofErr w:type="spellEnd"/>
      <w:r w:rsidRPr="00B331DC">
        <w:rPr>
          <w:color w:val="000000"/>
          <w:sz w:val="24"/>
          <w:szCs w:val="24"/>
        </w:rPr>
        <w:t xml:space="preserve"> договор, за период действия j-</w:t>
      </w:r>
      <w:proofErr w:type="spellStart"/>
      <w:r w:rsidRPr="00B331DC">
        <w:rPr>
          <w:color w:val="000000"/>
          <w:sz w:val="24"/>
          <w:szCs w:val="24"/>
        </w:rPr>
        <w:t>гo</w:t>
      </w:r>
      <w:proofErr w:type="spellEnd"/>
      <w:r w:rsidRPr="00B331DC">
        <w:rPr>
          <w:color w:val="000000"/>
          <w:sz w:val="24"/>
          <w:szCs w:val="24"/>
        </w:rPr>
        <w:t xml:space="preserve"> договора;</w:t>
      </w:r>
    </w:p>
    <w:p w:rsidR="00D7120F" w:rsidRPr="00B331DC" w:rsidRDefault="00D7120F" w:rsidP="00D7120F">
      <w:pPr>
        <w:ind w:firstLine="180"/>
        <w:rPr>
          <w:color w:val="000000"/>
          <w:sz w:val="24"/>
          <w:szCs w:val="24"/>
        </w:rPr>
      </w:pPr>
      <w:r w:rsidRPr="00B331DC">
        <w:rPr>
          <w:color w:val="0070C0"/>
          <w:sz w:val="24"/>
          <w:szCs w:val="24"/>
        </w:rPr>
        <w:t>ФОТ</w:t>
      </w:r>
      <w:r w:rsidRPr="00B331DC">
        <w:rPr>
          <w:color w:val="000000"/>
          <w:sz w:val="24"/>
          <w:szCs w:val="24"/>
        </w:rPr>
        <w:t xml:space="preserve"> - общий фонд оплаты труда работников поставщика или субподрядчика, выполняющего j-</w:t>
      </w:r>
      <w:proofErr w:type="spellStart"/>
      <w:r w:rsidRPr="00B331DC">
        <w:rPr>
          <w:color w:val="000000"/>
          <w:sz w:val="24"/>
          <w:szCs w:val="24"/>
        </w:rPr>
        <w:t>ый</w:t>
      </w:r>
      <w:proofErr w:type="spellEnd"/>
      <w:r w:rsidRPr="00B331DC">
        <w:rPr>
          <w:color w:val="000000"/>
          <w:sz w:val="24"/>
          <w:szCs w:val="24"/>
        </w:rPr>
        <w:t xml:space="preserve"> договор, за период действия j-</w:t>
      </w:r>
      <w:proofErr w:type="spellStart"/>
      <w:r w:rsidRPr="00B331DC">
        <w:rPr>
          <w:color w:val="000000"/>
          <w:sz w:val="24"/>
          <w:szCs w:val="24"/>
        </w:rPr>
        <w:t>гo</w:t>
      </w:r>
      <w:proofErr w:type="spellEnd"/>
      <w:r w:rsidRPr="00B331DC">
        <w:rPr>
          <w:color w:val="000000"/>
          <w:sz w:val="24"/>
          <w:szCs w:val="24"/>
        </w:rPr>
        <w:t xml:space="preserve"> договора</w:t>
      </w:r>
    </w:p>
    <w:p w:rsidR="00D7120F" w:rsidRPr="00B331DC" w:rsidRDefault="00D7120F" w:rsidP="00D7120F">
      <w:pPr>
        <w:ind w:firstLine="180"/>
        <w:rPr>
          <w:color w:val="000000"/>
          <w:sz w:val="24"/>
          <w:szCs w:val="24"/>
        </w:rPr>
      </w:pPr>
    </w:p>
    <w:p w:rsidR="00D7120F" w:rsidRPr="00B331DC" w:rsidRDefault="00D7120F" w:rsidP="00D7120F">
      <w:pPr>
        <w:ind w:firstLine="180"/>
        <w:rPr>
          <w:color w:val="000000"/>
          <w:sz w:val="24"/>
          <w:szCs w:val="24"/>
        </w:rPr>
      </w:pPr>
      <w:r w:rsidRPr="00B331DC">
        <w:rPr>
          <w:color w:val="000000"/>
          <w:sz w:val="24"/>
          <w:szCs w:val="24"/>
        </w:rPr>
        <w:t>Доля местного содержания (%):</w:t>
      </w:r>
    </w:p>
    <w:p w:rsidR="00D7120F" w:rsidRPr="00B331DC" w:rsidRDefault="00D7120F" w:rsidP="00D7120F">
      <w:pPr>
        <w:ind w:firstLine="180"/>
        <w:rPr>
          <w:color w:val="000000"/>
          <w:sz w:val="24"/>
          <w:szCs w:val="24"/>
        </w:rPr>
      </w:pP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</w:r>
      <w:r w:rsidRPr="00B331DC">
        <w:rPr>
          <w:color w:val="000000"/>
          <w:sz w:val="24"/>
          <w:szCs w:val="24"/>
        </w:rPr>
        <w:tab/>
        <w:t xml:space="preserve">____________________________ </w:t>
      </w:r>
      <w:proofErr w:type="spellStart"/>
      <w:r w:rsidR="00E35A1B" w:rsidRPr="00B331DC">
        <w:rPr>
          <w:color w:val="000000"/>
          <w:sz w:val="24"/>
          <w:szCs w:val="24"/>
        </w:rPr>
        <w:t>м</w:t>
      </w:r>
      <w:r w:rsidRPr="00B331DC">
        <w:rPr>
          <w:color w:val="000000"/>
          <w:sz w:val="24"/>
          <w:szCs w:val="24"/>
        </w:rPr>
        <w:t>.</w:t>
      </w:r>
      <w:r w:rsidR="00E35A1B" w:rsidRPr="00B331DC">
        <w:rPr>
          <w:color w:val="000000"/>
          <w:sz w:val="24"/>
          <w:szCs w:val="24"/>
        </w:rPr>
        <w:t>п</w:t>
      </w:r>
      <w:proofErr w:type="spellEnd"/>
      <w:r w:rsidRPr="00B331DC">
        <w:rPr>
          <w:color w:val="000000"/>
          <w:sz w:val="24"/>
          <w:szCs w:val="24"/>
        </w:rPr>
        <w:t>.</w:t>
      </w:r>
    </w:p>
    <w:p w:rsidR="00D7120F" w:rsidRPr="00B331DC" w:rsidRDefault="00B331DC" w:rsidP="00D7120F">
      <w:pPr>
        <w:ind w:firstLine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color w:val="000000"/>
          <w:sz w:val="24"/>
          <w:szCs w:val="24"/>
        </w:rPr>
        <w:tab/>
      </w:r>
      <w:r w:rsidR="00D7120F" w:rsidRPr="00B331DC">
        <w:rPr>
          <w:i/>
          <w:iCs/>
          <w:color w:val="000000"/>
          <w:sz w:val="24"/>
          <w:szCs w:val="24"/>
        </w:rPr>
        <w:t>Ф.И.О. руководителя, подпись</w:t>
      </w:r>
    </w:p>
    <w:p w:rsidR="00D7120F" w:rsidRPr="00B331DC" w:rsidRDefault="00D7120F" w:rsidP="00D7120F">
      <w:pPr>
        <w:ind w:firstLine="180"/>
        <w:rPr>
          <w:b/>
          <w:bCs/>
          <w:color w:val="FF0000"/>
          <w:sz w:val="24"/>
          <w:szCs w:val="24"/>
        </w:rPr>
      </w:pPr>
      <w:r w:rsidRPr="00B331DC">
        <w:rPr>
          <w:b/>
          <w:bCs/>
          <w:color w:val="FF0000"/>
          <w:sz w:val="24"/>
          <w:szCs w:val="24"/>
        </w:rPr>
        <w:t>**</w:t>
      </w:r>
      <w:proofErr w:type="spellStart"/>
      <w:r w:rsidRPr="00B331DC">
        <w:rPr>
          <w:b/>
          <w:bCs/>
          <w:color w:val="FF0000"/>
          <w:sz w:val="24"/>
          <w:szCs w:val="24"/>
        </w:rPr>
        <w:t>КСр</w:t>
      </w:r>
      <w:proofErr w:type="spellEnd"/>
      <w:r w:rsidRPr="00B331DC">
        <w:rPr>
          <w:b/>
          <w:bCs/>
          <w:color w:val="FF0000"/>
          <w:sz w:val="24"/>
          <w:szCs w:val="24"/>
        </w:rPr>
        <w:t>/у  = ______%</w:t>
      </w:r>
    </w:p>
    <w:p w:rsidR="00D7120F" w:rsidRPr="00B331DC" w:rsidRDefault="00D7120F" w:rsidP="00D7120F">
      <w:pPr>
        <w:ind w:firstLine="180"/>
        <w:rPr>
          <w:i/>
          <w:color w:val="000000"/>
          <w:sz w:val="24"/>
          <w:szCs w:val="24"/>
        </w:rPr>
      </w:pP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  <w:r w:rsidRPr="00B331DC">
        <w:rPr>
          <w:i/>
          <w:color w:val="000000"/>
          <w:sz w:val="24"/>
          <w:szCs w:val="24"/>
        </w:rPr>
        <w:tab/>
      </w:r>
    </w:p>
    <w:p w:rsidR="00D7120F" w:rsidRPr="00B331DC" w:rsidRDefault="00D7120F" w:rsidP="00D7120F">
      <w:pPr>
        <w:ind w:firstLine="180"/>
        <w:rPr>
          <w:i/>
          <w:color w:val="000000"/>
          <w:sz w:val="24"/>
          <w:szCs w:val="24"/>
        </w:rPr>
      </w:pPr>
      <w:r w:rsidRPr="00B331DC">
        <w:rPr>
          <w:i/>
          <w:color w:val="000000"/>
          <w:sz w:val="24"/>
          <w:szCs w:val="24"/>
        </w:rPr>
        <w:t>** указывается итоговая доля местного содержания в договоре в цифровом формате до сотой доли (0,00)</w:t>
      </w:r>
      <w:r w:rsidRPr="00B331DC">
        <w:rPr>
          <w:i/>
          <w:color w:val="000000"/>
          <w:sz w:val="24"/>
          <w:szCs w:val="24"/>
        </w:rPr>
        <w:tab/>
        <w:t xml:space="preserve">                                                             _______________________________________________</w:t>
      </w:r>
    </w:p>
    <w:p w:rsidR="00D7120F" w:rsidRPr="00B331DC" w:rsidRDefault="00D7120F" w:rsidP="00B331DC">
      <w:pPr>
        <w:ind w:firstLine="180"/>
        <w:rPr>
          <w:sz w:val="24"/>
          <w:szCs w:val="24"/>
        </w:rPr>
      </w:pPr>
      <w:r w:rsidRPr="00B331DC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Ф.И.О. исполнителя, контактный телефон</w:t>
      </w:r>
    </w:p>
    <w:p w:rsidR="00753767" w:rsidRDefault="00753767"/>
    <w:p w:rsidR="00544D0D" w:rsidRDefault="00544D0D" w:rsidP="00CE1758">
      <w:pPr>
        <w:tabs>
          <w:tab w:val="left" w:pos="7560"/>
        </w:tabs>
        <w:ind w:left="10620"/>
        <w:jc w:val="both"/>
      </w:pPr>
    </w:p>
    <w:sectPr w:rsidR="00544D0D" w:rsidSect="00B677CB">
      <w:pgSz w:w="16838" w:h="11906" w:orient="landscape" w:code="9"/>
      <w:pgMar w:top="709" w:right="82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F8" w:rsidRDefault="00FB74F8">
      <w:r>
        <w:separator/>
      </w:r>
    </w:p>
  </w:endnote>
  <w:endnote w:type="continuationSeparator" w:id="0">
    <w:p w:rsidR="00FB74F8" w:rsidRDefault="00FB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F8" w:rsidRDefault="00FB74F8">
      <w:r>
        <w:separator/>
      </w:r>
    </w:p>
  </w:footnote>
  <w:footnote w:type="continuationSeparator" w:id="0">
    <w:p w:rsidR="00FB74F8" w:rsidRDefault="00FB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51" w:rsidRDefault="00026D51">
    <w:pPr>
      <w:pStyle w:val="ac"/>
      <w:jc w:val="center"/>
    </w:pPr>
  </w:p>
  <w:p w:rsidR="00026D51" w:rsidRDefault="00026D51" w:rsidP="00B677C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0EF3"/>
    <w:multiLevelType w:val="hybridMultilevel"/>
    <w:tmpl w:val="8A623502"/>
    <w:lvl w:ilvl="0" w:tplc="B45A4C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17596566"/>
    <w:multiLevelType w:val="hybridMultilevel"/>
    <w:tmpl w:val="120A4E7A"/>
    <w:lvl w:ilvl="0" w:tplc="0F1E4206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26EBC"/>
    <w:multiLevelType w:val="singleLevel"/>
    <w:tmpl w:val="DF708EE2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">
    <w:nsid w:val="5E3E2AF4"/>
    <w:multiLevelType w:val="hybridMultilevel"/>
    <w:tmpl w:val="3952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A0"/>
    <w:rsid w:val="00026D51"/>
    <w:rsid w:val="00044063"/>
    <w:rsid w:val="000477FB"/>
    <w:rsid w:val="00053A69"/>
    <w:rsid w:val="000935F5"/>
    <w:rsid w:val="000D1461"/>
    <w:rsid w:val="000E5934"/>
    <w:rsid w:val="00111741"/>
    <w:rsid w:val="00126792"/>
    <w:rsid w:val="0013785E"/>
    <w:rsid w:val="00165183"/>
    <w:rsid w:val="001B73E6"/>
    <w:rsid w:val="001C4166"/>
    <w:rsid w:val="002108F8"/>
    <w:rsid w:val="002350DB"/>
    <w:rsid w:val="00271DEC"/>
    <w:rsid w:val="00292DC2"/>
    <w:rsid w:val="002A0593"/>
    <w:rsid w:val="002C0D71"/>
    <w:rsid w:val="002E1F55"/>
    <w:rsid w:val="002F1425"/>
    <w:rsid w:val="0030203A"/>
    <w:rsid w:val="00331D42"/>
    <w:rsid w:val="00374DC7"/>
    <w:rsid w:val="003941B5"/>
    <w:rsid w:val="003B1FB6"/>
    <w:rsid w:val="003D217B"/>
    <w:rsid w:val="00403D23"/>
    <w:rsid w:val="00417005"/>
    <w:rsid w:val="0042169B"/>
    <w:rsid w:val="0042405A"/>
    <w:rsid w:val="0044593F"/>
    <w:rsid w:val="00446A60"/>
    <w:rsid w:val="00482DA7"/>
    <w:rsid w:val="004B61A0"/>
    <w:rsid w:val="004D7001"/>
    <w:rsid w:val="004D729E"/>
    <w:rsid w:val="004E74FB"/>
    <w:rsid w:val="00544D0D"/>
    <w:rsid w:val="00577A31"/>
    <w:rsid w:val="00583618"/>
    <w:rsid w:val="005A1F43"/>
    <w:rsid w:val="005B13EA"/>
    <w:rsid w:val="005B663B"/>
    <w:rsid w:val="005C6D4A"/>
    <w:rsid w:val="005D1739"/>
    <w:rsid w:val="005F4EC6"/>
    <w:rsid w:val="0061137D"/>
    <w:rsid w:val="00612811"/>
    <w:rsid w:val="006139A1"/>
    <w:rsid w:val="00613A37"/>
    <w:rsid w:val="006345A3"/>
    <w:rsid w:val="006502C9"/>
    <w:rsid w:val="00651958"/>
    <w:rsid w:val="006A02F6"/>
    <w:rsid w:val="0070217E"/>
    <w:rsid w:val="00734CAB"/>
    <w:rsid w:val="00753767"/>
    <w:rsid w:val="00761DFD"/>
    <w:rsid w:val="00765FC3"/>
    <w:rsid w:val="007660B0"/>
    <w:rsid w:val="007B0249"/>
    <w:rsid w:val="007B55F7"/>
    <w:rsid w:val="007E47E5"/>
    <w:rsid w:val="007E68B8"/>
    <w:rsid w:val="007F5B3E"/>
    <w:rsid w:val="00801EC0"/>
    <w:rsid w:val="00827F71"/>
    <w:rsid w:val="00860D23"/>
    <w:rsid w:val="008617D7"/>
    <w:rsid w:val="008A0909"/>
    <w:rsid w:val="008A3088"/>
    <w:rsid w:val="009029AE"/>
    <w:rsid w:val="00914D1B"/>
    <w:rsid w:val="00942406"/>
    <w:rsid w:val="009550E1"/>
    <w:rsid w:val="00974960"/>
    <w:rsid w:val="00974EB4"/>
    <w:rsid w:val="009A723F"/>
    <w:rsid w:val="009D7C8C"/>
    <w:rsid w:val="009E77D9"/>
    <w:rsid w:val="00A0522A"/>
    <w:rsid w:val="00A10CCA"/>
    <w:rsid w:val="00A52E4A"/>
    <w:rsid w:val="00AD22C4"/>
    <w:rsid w:val="00AE0B7D"/>
    <w:rsid w:val="00AF01E6"/>
    <w:rsid w:val="00B331DC"/>
    <w:rsid w:val="00B677CB"/>
    <w:rsid w:val="00B84AB7"/>
    <w:rsid w:val="00B9075D"/>
    <w:rsid w:val="00BC49AF"/>
    <w:rsid w:val="00BD094E"/>
    <w:rsid w:val="00BD196A"/>
    <w:rsid w:val="00BF1EB9"/>
    <w:rsid w:val="00C41E2D"/>
    <w:rsid w:val="00C51DB1"/>
    <w:rsid w:val="00C53DCB"/>
    <w:rsid w:val="00CE1758"/>
    <w:rsid w:val="00CE4B50"/>
    <w:rsid w:val="00D47F9C"/>
    <w:rsid w:val="00D6222C"/>
    <w:rsid w:val="00D67487"/>
    <w:rsid w:val="00D7120F"/>
    <w:rsid w:val="00D85881"/>
    <w:rsid w:val="00DB0505"/>
    <w:rsid w:val="00DC45FE"/>
    <w:rsid w:val="00DF4F8B"/>
    <w:rsid w:val="00E1516D"/>
    <w:rsid w:val="00E33BA0"/>
    <w:rsid w:val="00E35A1B"/>
    <w:rsid w:val="00E36F43"/>
    <w:rsid w:val="00E471F6"/>
    <w:rsid w:val="00E51EE6"/>
    <w:rsid w:val="00E94A80"/>
    <w:rsid w:val="00EA45A0"/>
    <w:rsid w:val="00F03C57"/>
    <w:rsid w:val="00F05CD1"/>
    <w:rsid w:val="00F13242"/>
    <w:rsid w:val="00F14FD6"/>
    <w:rsid w:val="00F17EDB"/>
    <w:rsid w:val="00F44005"/>
    <w:rsid w:val="00F76DE3"/>
    <w:rsid w:val="00FB3DB4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9B7CC-0755-4548-AA3E-6933CF51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120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71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7120F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D71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D7120F"/>
    <w:pPr>
      <w:ind w:firstLine="36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D7120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7120F"/>
    <w:pPr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rsid w:val="00D71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7120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D71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20F"/>
    <w:pPr>
      <w:ind w:firstLine="708"/>
      <w:jc w:val="both"/>
    </w:pPr>
    <w:rPr>
      <w:rFonts w:ascii="Arial" w:hAnsi="Arial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7120F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7120F"/>
    <w:pPr>
      <w:ind w:left="851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D7120F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qFormat/>
    <w:rsid w:val="00D7120F"/>
    <w:rPr>
      <w:b/>
      <w:bCs/>
    </w:rPr>
  </w:style>
  <w:style w:type="paragraph" w:styleId="ac">
    <w:name w:val="header"/>
    <w:basedOn w:val="a"/>
    <w:link w:val="ad"/>
    <w:uiPriority w:val="99"/>
    <w:rsid w:val="00D712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120F"/>
  </w:style>
  <w:style w:type="paragraph" w:customStyle="1" w:styleId="Default">
    <w:name w:val="Default"/>
    <w:rsid w:val="00D71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7120F"/>
    <w:pPr>
      <w:ind w:left="720"/>
      <w:contextualSpacing/>
    </w:pPr>
    <w:rPr>
      <w:sz w:val="24"/>
      <w:szCs w:val="24"/>
    </w:rPr>
  </w:style>
  <w:style w:type="character" w:customStyle="1" w:styleId="s1">
    <w:name w:val="s1"/>
    <w:rsid w:val="00734CAB"/>
  </w:style>
  <w:style w:type="paragraph" w:styleId="af">
    <w:name w:val="No Spacing"/>
    <w:uiPriority w:val="1"/>
    <w:qFormat/>
    <w:rsid w:val="00734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rsid w:val="006113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113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D622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6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7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827F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l:30822549.70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64C3-A628-4174-AC16-B5EF237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Жуманиязов</dc:creator>
  <cp:lastModifiedBy>www</cp:lastModifiedBy>
  <cp:revision>11</cp:revision>
  <cp:lastPrinted>2015-05-18T08:55:00Z</cp:lastPrinted>
  <dcterms:created xsi:type="dcterms:W3CDTF">2015-05-15T05:46:00Z</dcterms:created>
  <dcterms:modified xsi:type="dcterms:W3CDTF">2015-05-18T10:24:00Z</dcterms:modified>
</cp:coreProperties>
</file>